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8EF4" w14:textId="082A79D3" w:rsidR="004E2FB6" w:rsidRDefault="004E2FB6" w:rsidP="004E2FB6">
      <w:pPr>
        <w:jc w:val="center"/>
        <w:rPr>
          <w:rFonts w:ascii="Arial" w:hAnsi="Arial" w:cs="Arial"/>
          <w:b/>
        </w:rPr>
      </w:pPr>
      <w:r>
        <w:rPr>
          <w:rFonts w:ascii="Arial" w:hAnsi="Arial" w:cs="Arial"/>
          <w:b/>
        </w:rPr>
        <w:t>TERMO DE CONSENTIMENTO LIVRE E ESCLARECIDO</w:t>
      </w:r>
    </w:p>
    <w:p w14:paraId="60903F55" w14:textId="77777777" w:rsidR="004A74FB" w:rsidRDefault="004A74FB" w:rsidP="004E2FB6">
      <w:pPr>
        <w:jc w:val="center"/>
        <w:rPr>
          <w:rFonts w:ascii="Arial" w:hAnsi="Arial" w:cs="Arial"/>
          <w:b/>
        </w:rPr>
      </w:pPr>
    </w:p>
    <w:p w14:paraId="47D50E91" w14:textId="77777777" w:rsidR="004E2FB6" w:rsidRDefault="004E2FB6" w:rsidP="004E2FB6">
      <w:pPr>
        <w:spacing w:line="360" w:lineRule="auto"/>
        <w:rPr>
          <w:rFonts w:ascii="Arial" w:hAnsi="Arial" w:cs="Arial"/>
          <w:b/>
        </w:rPr>
      </w:pPr>
      <w:r>
        <w:rPr>
          <w:rFonts w:ascii="Arial" w:hAnsi="Arial" w:cs="Arial"/>
          <w:b/>
        </w:rPr>
        <w:t xml:space="preserve">Projeto: </w:t>
      </w:r>
      <w:r>
        <w:rPr>
          <w:rFonts w:ascii="Arial" w:hAnsi="Arial" w:cs="Arial"/>
          <w:b/>
          <w:highlight w:val="yellow"/>
        </w:rPr>
        <w:t>[</w:t>
      </w:r>
      <w:r>
        <w:rPr>
          <w:rFonts w:ascii="Arial" w:hAnsi="Arial" w:cs="Arial"/>
          <w:b/>
          <w:highlight w:val="yellow"/>
        </w:rPr>
        <w:sym w:font="Symbol" w:char="F0B7"/>
      </w:r>
      <w:r>
        <w:rPr>
          <w:rFonts w:ascii="Arial" w:hAnsi="Arial" w:cs="Arial"/>
          <w:b/>
          <w:highlight w:val="yellow"/>
        </w:rPr>
        <w:t>]</w:t>
      </w:r>
    </w:p>
    <w:p w14:paraId="539CA80B" w14:textId="77777777" w:rsidR="004E2FB6" w:rsidRDefault="004E2FB6" w:rsidP="004E2FB6">
      <w:pPr>
        <w:spacing w:after="0" w:line="360" w:lineRule="auto"/>
        <w:ind w:firstLine="709"/>
        <w:jc w:val="both"/>
        <w:rPr>
          <w:rFonts w:ascii="Arial" w:hAnsi="Arial" w:cs="Arial"/>
        </w:rPr>
      </w:pPr>
      <w:commentRangeStart w:id="0"/>
      <w:r>
        <w:rPr>
          <w:rFonts w:ascii="Arial" w:hAnsi="Arial" w:cs="Arial"/>
        </w:rPr>
        <w:t xml:space="preserve">Você está sendo convidado para participar de um projeto de pesquisa que visa </w:t>
      </w:r>
      <w:r>
        <w:rPr>
          <w:rFonts w:ascii="Arial" w:hAnsi="Arial" w:cs="Arial"/>
          <w:highlight w:val="yellow"/>
        </w:rPr>
        <w:t>[</w:t>
      </w:r>
      <w:r>
        <w:rPr>
          <w:rFonts w:ascii="Arial" w:hAnsi="Arial" w:cs="Arial"/>
          <w:highlight w:val="yellow"/>
        </w:rPr>
        <w:sym w:font="Symbol" w:char="F0B7"/>
      </w:r>
      <w:r>
        <w:rPr>
          <w:rFonts w:ascii="Arial" w:hAnsi="Arial" w:cs="Arial"/>
          <w:highlight w:val="yellow"/>
        </w:rPr>
        <w:t>]</w:t>
      </w:r>
      <w:r>
        <w:rPr>
          <w:rFonts w:ascii="Arial" w:hAnsi="Arial" w:cs="Arial"/>
        </w:rPr>
        <w:t xml:space="preserve">, que será desenvolvido pelo Grupo Fleury. </w:t>
      </w:r>
      <w:commentRangeEnd w:id="0"/>
      <w:r>
        <w:rPr>
          <w:rStyle w:val="Refdecomentrio"/>
          <w:rFonts w:ascii="Arial" w:eastAsia="Times New Roman" w:hAnsi="Arial" w:cs="Arial"/>
          <w:lang w:val="en-US" w:eastAsia="ar-SA"/>
        </w:rPr>
        <w:commentReference w:id="0"/>
      </w:r>
    </w:p>
    <w:p w14:paraId="3BE77FE5" w14:textId="77777777" w:rsidR="004E2FB6" w:rsidRDefault="004E2FB6" w:rsidP="004E2FB6">
      <w:pPr>
        <w:spacing w:after="0" w:line="360" w:lineRule="auto"/>
        <w:ind w:firstLine="709"/>
        <w:jc w:val="both"/>
        <w:rPr>
          <w:rFonts w:ascii="Arial" w:hAnsi="Arial" w:cs="Arial"/>
        </w:rPr>
      </w:pPr>
    </w:p>
    <w:p w14:paraId="3B223C20" w14:textId="77777777" w:rsidR="004E2FB6" w:rsidRDefault="004E2FB6" w:rsidP="004E2FB6">
      <w:pPr>
        <w:spacing w:line="360" w:lineRule="auto"/>
        <w:jc w:val="both"/>
        <w:rPr>
          <w:rFonts w:ascii="Arial" w:hAnsi="Arial" w:cs="Arial"/>
        </w:rPr>
      </w:pPr>
      <w:r>
        <w:rPr>
          <w:rFonts w:ascii="Arial" w:hAnsi="Arial" w:cs="Arial"/>
        </w:rPr>
        <w:tab/>
        <w:t>O Grupo Fleury zela pela privacidade e proteção de dados pessoais de seus clientes e cumpre a Lei Geral de Proteção de Dados (Lei nº 13.709/2018) (“LGPD”), tratando dados pessoais de forma legítima e com as medidas de segurança adequadas.</w:t>
      </w:r>
    </w:p>
    <w:p w14:paraId="2B69597D" w14:textId="77777777" w:rsidR="004E2FB6" w:rsidRDefault="004E2FB6" w:rsidP="004E2FB6">
      <w:pPr>
        <w:spacing w:after="0" w:line="360" w:lineRule="auto"/>
        <w:ind w:firstLine="709"/>
        <w:jc w:val="both"/>
        <w:rPr>
          <w:rFonts w:ascii="Arial" w:hAnsi="Arial" w:cs="Arial"/>
        </w:rPr>
      </w:pPr>
      <w:r>
        <w:rPr>
          <w:rFonts w:ascii="Arial" w:hAnsi="Arial" w:cs="Arial"/>
        </w:rPr>
        <w:t xml:space="preserve">Para a realização desta pesquisa será necessário coletar os seguintes dados pessoais: </w:t>
      </w:r>
    </w:p>
    <w:p w14:paraId="039ADD4A" w14:textId="77777777" w:rsidR="004E2FB6" w:rsidRDefault="004E2FB6" w:rsidP="004E2FB6">
      <w:pPr>
        <w:pStyle w:val="PargrafodaLista"/>
        <w:numPr>
          <w:ilvl w:val="0"/>
          <w:numId w:val="1"/>
        </w:numPr>
        <w:spacing w:after="0" w:line="360" w:lineRule="auto"/>
        <w:jc w:val="both"/>
        <w:rPr>
          <w:rFonts w:ascii="Arial" w:hAnsi="Arial" w:cs="Arial"/>
        </w:rPr>
      </w:pPr>
      <w:commentRangeStart w:id="1"/>
      <w:r>
        <w:rPr>
          <w:rFonts w:ascii="Arial" w:hAnsi="Arial" w:cs="Arial"/>
        </w:rPr>
        <w:t>Nome completo;</w:t>
      </w:r>
    </w:p>
    <w:p w14:paraId="6728214B"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Data e local de nascimento;</w:t>
      </w:r>
    </w:p>
    <w:p w14:paraId="09922A0B"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Gênero;</w:t>
      </w:r>
    </w:p>
    <w:p w14:paraId="47639BC5"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Altura;</w:t>
      </w:r>
    </w:p>
    <w:p w14:paraId="535BC21C"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Peso;</w:t>
      </w:r>
    </w:p>
    <w:p w14:paraId="02329B72"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CPF;</w:t>
      </w:r>
    </w:p>
    <w:p w14:paraId="6A820DC6"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Telefone residencial/celular;</w:t>
      </w:r>
    </w:p>
    <w:p w14:paraId="1A5748F7"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Tratamento ou prescrição médica;</w:t>
      </w:r>
    </w:p>
    <w:p w14:paraId="2196E2A8"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Diagnóstico médico do paciente e familiar;</w:t>
      </w:r>
    </w:p>
    <w:p w14:paraId="3481FFFA"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Histórico de saúde;</w:t>
      </w:r>
    </w:p>
    <w:p w14:paraId="7A45F574"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Imagens médicas;</w:t>
      </w:r>
    </w:p>
    <w:p w14:paraId="68E668F6" w14:textId="77777777" w:rsidR="004E2FB6" w:rsidRDefault="004E2FB6" w:rsidP="004E2FB6">
      <w:pPr>
        <w:pStyle w:val="PargrafodaLista"/>
        <w:numPr>
          <w:ilvl w:val="0"/>
          <w:numId w:val="1"/>
        </w:numPr>
        <w:spacing w:after="0" w:line="360" w:lineRule="auto"/>
        <w:jc w:val="both"/>
        <w:rPr>
          <w:rFonts w:ascii="Arial" w:hAnsi="Arial" w:cs="Arial"/>
        </w:rPr>
      </w:pPr>
      <w:r>
        <w:rPr>
          <w:rFonts w:ascii="Arial" w:hAnsi="Arial" w:cs="Arial"/>
        </w:rPr>
        <w:t>Material biológico; e</w:t>
      </w:r>
    </w:p>
    <w:p w14:paraId="6A558F17" w14:textId="77777777" w:rsidR="004E2FB6" w:rsidRPr="008A29ED" w:rsidRDefault="004E2FB6" w:rsidP="004E2FB6">
      <w:pPr>
        <w:pStyle w:val="PargrafodaLista"/>
        <w:numPr>
          <w:ilvl w:val="0"/>
          <w:numId w:val="1"/>
        </w:numPr>
        <w:spacing w:after="0" w:line="360" w:lineRule="auto"/>
        <w:jc w:val="both"/>
      </w:pPr>
      <w:r>
        <w:rPr>
          <w:rFonts w:ascii="Arial" w:hAnsi="Arial" w:cs="Arial"/>
        </w:rPr>
        <w:t>Dados genéticos.</w:t>
      </w:r>
      <w:commentRangeEnd w:id="1"/>
      <w:r>
        <w:rPr>
          <w:rStyle w:val="Refdecomentrio"/>
          <w:rFonts w:ascii="Times New Roman" w:eastAsia="Times New Roman" w:hAnsi="Times New Roman" w:cs="Times New Roman"/>
          <w:lang w:val="en-US" w:eastAsia="ar-SA"/>
        </w:rPr>
        <w:commentReference w:id="1"/>
      </w:r>
    </w:p>
    <w:p w14:paraId="6F5F4A82" w14:textId="77777777" w:rsidR="004E2FB6" w:rsidRDefault="004E2FB6" w:rsidP="004E2FB6">
      <w:pPr>
        <w:spacing w:after="0" w:line="360" w:lineRule="auto"/>
        <w:ind w:firstLine="709"/>
        <w:jc w:val="both"/>
        <w:rPr>
          <w:rFonts w:ascii="Arial" w:hAnsi="Arial" w:cs="Arial"/>
        </w:rPr>
      </w:pPr>
    </w:p>
    <w:p w14:paraId="35BA3F4F" w14:textId="5750D594" w:rsidR="004E2FB6" w:rsidRDefault="004E2FB6" w:rsidP="004E2FB6">
      <w:pPr>
        <w:spacing w:after="0" w:line="360" w:lineRule="auto"/>
        <w:ind w:firstLine="709"/>
        <w:jc w:val="both"/>
        <w:rPr>
          <w:rFonts w:ascii="Arial" w:hAnsi="Arial" w:cs="Arial"/>
        </w:rPr>
      </w:pPr>
      <w:r>
        <w:rPr>
          <w:rFonts w:ascii="Arial" w:hAnsi="Arial" w:cs="Arial"/>
        </w:rPr>
        <w:t xml:space="preserve">Além das informações acima, a sua participação no estudo prevê a coleta de uma amostra de </w:t>
      </w:r>
      <w:commentRangeStart w:id="2"/>
      <w:r>
        <w:rPr>
          <w:rFonts w:ascii="Arial" w:hAnsi="Arial" w:cs="Arial"/>
        </w:rPr>
        <w:t xml:space="preserve">sangue. </w:t>
      </w:r>
      <w:commentRangeEnd w:id="2"/>
      <w:r>
        <w:rPr>
          <w:rStyle w:val="Refdecomentrio"/>
          <w:rFonts w:ascii="Times New Roman" w:eastAsia="Times New Roman" w:hAnsi="Times New Roman" w:cs="Times New Roman"/>
          <w:lang w:val="en-US" w:eastAsia="ar-SA"/>
        </w:rPr>
        <w:commentReference w:id="2"/>
      </w:r>
      <w:r>
        <w:rPr>
          <w:rFonts w:ascii="Arial" w:hAnsi="Arial" w:cs="Arial"/>
        </w:rPr>
        <w:t xml:space="preserve">Será coletado o equivalente a uma colher de sopa (aproximadamente 15 ml) de sangue para a realização do exame/experimento </w:t>
      </w:r>
      <w:commentRangeStart w:id="3"/>
      <w:r>
        <w:rPr>
          <w:rFonts w:ascii="Arial" w:hAnsi="Arial" w:cs="Arial"/>
        </w:rPr>
        <w:t>[</w:t>
      </w:r>
      <w:r w:rsidR="00D86630">
        <w:rPr>
          <w:rFonts w:ascii="Arial" w:hAnsi="Arial" w:cs="Arial"/>
        </w:rPr>
        <w:t>•</w:t>
      </w:r>
      <w:r>
        <w:rPr>
          <w:rFonts w:ascii="Arial" w:hAnsi="Arial" w:cs="Arial"/>
        </w:rPr>
        <w:t>]</w:t>
      </w:r>
      <w:commentRangeEnd w:id="3"/>
      <w:r>
        <w:rPr>
          <w:rStyle w:val="Refdecomentrio"/>
          <w:rFonts w:ascii="Times New Roman" w:eastAsia="Times New Roman" w:hAnsi="Times New Roman" w:cs="Times New Roman"/>
          <w:lang w:val="en-US" w:eastAsia="ar-SA"/>
        </w:rPr>
        <w:commentReference w:id="3"/>
      </w:r>
      <w:r>
        <w:rPr>
          <w:rFonts w:ascii="Arial" w:hAnsi="Arial" w:cs="Arial"/>
        </w:rPr>
        <w:t>.</w:t>
      </w:r>
    </w:p>
    <w:p w14:paraId="451B8AB2" w14:textId="77777777" w:rsidR="004E2FB6" w:rsidDel="00922201" w:rsidRDefault="004E2FB6" w:rsidP="004E2FB6">
      <w:pPr>
        <w:spacing w:after="0" w:line="360" w:lineRule="auto"/>
        <w:ind w:firstLine="709"/>
        <w:jc w:val="both"/>
        <w:rPr>
          <w:del w:id="4" w:author="LEILA DOS SANTOS PAULINO" w:date="2020-02-09T13:42:00Z"/>
          <w:rFonts w:ascii="Arial" w:hAnsi="Arial" w:cs="Arial"/>
        </w:rPr>
      </w:pPr>
    </w:p>
    <w:p w14:paraId="4CA4B611" w14:textId="183603BD" w:rsidR="004E2FB6" w:rsidRDefault="004E2FB6" w:rsidP="004E2FB6">
      <w:pPr>
        <w:spacing w:after="0" w:line="360" w:lineRule="auto"/>
        <w:ind w:firstLine="709"/>
        <w:jc w:val="both"/>
        <w:rPr>
          <w:rFonts w:ascii="Arial" w:hAnsi="Arial" w:cs="Arial"/>
        </w:rPr>
      </w:pPr>
      <w:commentRangeStart w:id="5"/>
      <w:r>
        <w:rPr>
          <w:rFonts w:ascii="Arial" w:hAnsi="Arial" w:cs="Arial"/>
        </w:rPr>
        <w:t xml:space="preserve">Você poderá sentir algum desconforto devido à coleta de sangue por punção venosa, como uma leve dor, mancha roxa, irritação ou vermelhidão no local da coleta. Existe também uma pequena possibilidade de infecção ou danos aos nervos no local onde a agulha entra na veia. Para minimizar este risco, as coletas de sangue serão realizadas por profissionais treinados e especializados, evitando a possibilidade de complicações. </w:t>
      </w:r>
      <w:commentRangeEnd w:id="5"/>
      <w:r>
        <w:rPr>
          <w:rStyle w:val="Refdecomentrio"/>
          <w:rFonts w:ascii="Arial" w:eastAsia="Times New Roman" w:hAnsi="Arial" w:cs="Arial"/>
          <w:lang w:val="en-US" w:eastAsia="ar-SA"/>
        </w:rPr>
        <w:commentReference w:id="5"/>
      </w:r>
    </w:p>
    <w:p w14:paraId="19AF1F93" w14:textId="77777777" w:rsidR="00C25E04" w:rsidRDefault="00C25E04" w:rsidP="004E2FB6">
      <w:pPr>
        <w:spacing w:after="0" w:line="360" w:lineRule="auto"/>
        <w:ind w:firstLine="709"/>
        <w:jc w:val="both"/>
        <w:rPr>
          <w:rFonts w:ascii="Arial" w:hAnsi="Arial" w:cs="Arial"/>
        </w:rPr>
      </w:pPr>
    </w:p>
    <w:p w14:paraId="488BF55E" w14:textId="77777777" w:rsidR="004E2FB6" w:rsidRDefault="004E2FB6" w:rsidP="004E2FB6">
      <w:pPr>
        <w:spacing w:after="0" w:line="360" w:lineRule="auto"/>
        <w:ind w:firstLine="709"/>
        <w:jc w:val="both"/>
        <w:rPr>
          <w:rFonts w:ascii="Arial" w:hAnsi="Arial" w:cs="Arial"/>
        </w:rPr>
      </w:pPr>
      <w:commentRangeStart w:id="6"/>
      <w:r>
        <w:rPr>
          <w:rFonts w:ascii="Arial" w:hAnsi="Arial" w:cs="Arial"/>
        </w:rPr>
        <w:t xml:space="preserve">Você receberá assistência integral e imediata, de forma gratuita (pelo pesquisador ou pela instituição participante ou pelo patrocinador), pelo tempo que for necessário em caso de danos decorrentes da sua participação nesta pesquisa. É garantida indenização em caso de danos decorrentes de sua participação nesta pesquisa. </w:t>
      </w:r>
      <w:commentRangeEnd w:id="6"/>
      <w:r>
        <w:rPr>
          <w:rStyle w:val="Refdecomentrio"/>
          <w:rFonts w:ascii="Arial" w:eastAsia="Times New Roman" w:hAnsi="Arial" w:cs="Arial"/>
          <w:lang w:val="en-US" w:eastAsia="ar-SA"/>
        </w:rPr>
        <w:commentReference w:id="6"/>
      </w:r>
    </w:p>
    <w:p w14:paraId="3C5102D2" w14:textId="77777777" w:rsidR="004E2FB6" w:rsidRDefault="004E2FB6" w:rsidP="004E2FB6">
      <w:pPr>
        <w:spacing w:after="0" w:line="360" w:lineRule="auto"/>
        <w:jc w:val="both"/>
        <w:rPr>
          <w:rFonts w:ascii="Arial" w:hAnsi="Arial" w:cs="Arial"/>
        </w:rPr>
      </w:pPr>
    </w:p>
    <w:p w14:paraId="0AE60CCE" w14:textId="77777777" w:rsidR="004E2FB6" w:rsidRDefault="004E2FB6" w:rsidP="004E2FB6">
      <w:pPr>
        <w:spacing w:after="0" w:line="360" w:lineRule="auto"/>
        <w:ind w:firstLine="709"/>
        <w:jc w:val="both"/>
        <w:rPr>
          <w:rFonts w:ascii="Arial" w:hAnsi="Arial" w:cs="Arial"/>
        </w:rPr>
      </w:pPr>
      <w:commentRangeStart w:id="7"/>
      <w:r>
        <w:rPr>
          <w:rFonts w:ascii="Arial" w:hAnsi="Arial" w:cs="Arial"/>
        </w:rPr>
        <w:t xml:space="preserve">As amostras coletadas serão processadas pela equipe de pesquisadores do Grupo Fleury e o material biológico será armazenado em um </w:t>
      </w:r>
      <w:proofErr w:type="spellStart"/>
      <w:r>
        <w:rPr>
          <w:rFonts w:ascii="Arial" w:hAnsi="Arial" w:cs="Arial"/>
        </w:rPr>
        <w:t>biorrepositório</w:t>
      </w:r>
      <w:proofErr w:type="spellEnd"/>
      <w:r>
        <w:rPr>
          <w:rFonts w:ascii="Arial" w:hAnsi="Arial" w:cs="Arial"/>
        </w:rPr>
        <w:t xml:space="preserve"> especificamente criado para este projeto durante o período de execução do estudo, de acordo com regulamentos éticos e operacionais, sob a responsabilidade do Grupo Fleury. O </w:t>
      </w:r>
      <w:proofErr w:type="spellStart"/>
      <w:r>
        <w:rPr>
          <w:rFonts w:ascii="Arial" w:hAnsi="Arial" w:cs="Arial"/>
        </w:rPr>
        <w:t>biorrepositório</w:t>
      </w:r>
      <w:proofErr w:type="spellEnd"/>
      <w:r>
        <w:rPr>
          <w:rFonts w:ascii="Arial" w:hAnsi="Arial" w:cs="Arial"/>
        </w:rPr>
        <w:t xml:space="preserve"> será instalado nas dependências da sede administrativa do Grupo Fleury, localizada na Avenida General Valdomiro de Lima número 508, no Bairro do Jabaquara em São Paulo, no setor de Pesquisa e Desenvolvimento (2º subsolo), e estará sob gerenciamento do pesquisador responsável, </w:t>
      </w:r>
      <w:proofErr w:type="spellStart"/>
      <w:r>
        <w:rPr>
          <w:rFonts w:ascii="Arial" w:hAnsi="Arial" w:cs="Arial"/>
        </w:rPr>
        <w:t>Dr</w:t>
      </w:r>
      <w:proofErr w:type="spellEnd"/>
      <w:r>
        <w:rPr>
          <w:rFonts w:ascii="Arial" w:hAnsi="Arial" w:cs="Arial"/>
        </w:rPr>
        <w:t xml:space="preserve">(a). </w:t>
      </w:r>
      <w:r>
        <w:rPr>
          <w:rFonts w:ascii="Arial" w:hAnsi="Arial" w:cs="Arial"/>
          <w:highlight w:val="yellow"/>
        </w:rPr>
        <w:t>[</w:t>
      </w:r>
      <w:r>
        <w:rPr>
          <w:rFonts w:ascii="Arial" w:hAnsi="Arial" w:cs="Arial"/>
          <w:highlight w:val="yellow"/>
        </w:rPr>
        <w:sym w:font="Symbol" w:char="F0B7"/>
      </w:r>
      <w:r>
        <w:rPr>
          <w:rFonts w:ascii="Arial" w:hAnsi="Arial" w:cs="Arial"/>
          <w:highlight w:val="yellow"/>
        </w:rPr>
        <w:t>]</w:t>
      </w:r>
      <w:r>
        <w:rPr>
          <w:rFonts w:ascii="Arial" w:hAnsi="Arial" w:cs="Arial"/>
        </w:rPr>
        <w:t xml:space="preserve"> (telefone de contato: </w:t>
      </w:r>
      <w:r>
        <w:rPr>
          <w:rFonts w:ascii="Arial" w:hAnsi="Arial" w:cs="Arial"/>
          <w:highlight w:val="yellow"/>
        </w:rPr>
        <w:t>[</w:t>
      </w:r>
      <w:r>
        <w:rPr>
          <w:rFonts w:ascii="Arial" w:hAnsi="Arial" w:cs="Arial"/>
          <w:highlight w:val="yellow"/>
        </w:rPr>
        <w:sym w:font="Symbol" w:char="F0B7"/>
      </w:r>
      <w:r>
        <w:rPr>
          <w:rFonts w:ascii="Arial" w:hAnsi="Arial" w:cs="Arial"/>
          <w:highlight w:val="yellow"/>
        </w:rPr>
        <w:t>]</w:t>
      </w:r>
      <w:r>
        <w:rPr>
          <w:rFonts w:ascii="Arial" w:hAnsi="Arial" w:cs="Arial"/>
        </w:rPr>
        <w:t>; e-mail</w:t>
      </w:r>
      <w:proofErr w:type="gramStart"/>
      <w:r>
        <w:rPr>
          <w:rFonts w:ascii="Arial" w:hAnsi="Arial" w:cs="Arial"/>
        </w:rPr>
        <w:t>:</w:t>
      </w:r>
      <w:r>
        <w:rPr>
          <w:rFonts w:ascii="Arial" w:hAnsi="Arial" w:cs="Arial"/>
          <w:highlight w:val="yellow"/>
        </w:rPr>
        <w:t>[</w:t>
      </w:r>
      <w:proofErr w:type="gramEnd"/>
      <w:r>
        <w:rPr>
          <w:rFonts w:ascii="Arial" w:hAnsi="Arial" w:cs="Arial"/>
          <w:highlight w:val="yellow"/>
        </w:rPr>
        <w:sym w:font="Symbol" w:char="F0B7"/>
      </w:r>
      <w:r>
        <w:rPr>
          <w:rFonts w:ascii="Arial" w:hAnsi="Arial" w:cs="Arial"/>
          <w:highlight w:val="yellow"/>
        </w:rPr>
        <w:t>]</w:t>
      </w:r>
      <w:r>
        <w:rPr>
          <w:rFonts w:ascii="Arial" w:hAnsi="Arial" w:cs="Arial"/>
        </w:rPr>
        <w:t>)</w:t>
      </w:r>
      <w:commentRangeEnd w:id="7"/>
      <w:r>
        <w:rPr>
          <w:rStyle w:val="Refdecomentrio"/>
          <w:rFonts w:ascii="Arial" w:eastAsia="Times New Roman" w:hAnsi="Arial" w:cs="Arial"/>
          <w:lang w:val="en-US" w:eastAsia="ar-SA"/>
        </w:rPr>
        <w:commentReference w:id="7"/>
      </w:r>
      <w:r>
        <w:rPr>
          <w:rFonts w:ascii="Arial" w:hAnsi="Arial" w:cs="Arial"/>
        </w:rPr>
        <w:t>.</w:t>
      </w:r>
    </w:p>
    <w:p w14:paraId="3685FE7F" w14:textId="77777777" w:rsidR="004E2FB6" w:rsidRDefault="004E2FB6" w:rsidP="004E2FB6">
      <w:pPr>
        <w:spacing w:after="0" w:line="360" w:lineRule="auto"/>
        <w:ind w:firstLine="709"/>
        <w:jc w:val="both"/>
        <w:rPr>
          <w:rFonts w:ascii="Arial" w:hAnsi="Arial" w:cs="Arial"/>
        </w:rPr>
      </w:pPr>
    </w:p>
    <w:p w14:paraId="4D8128CD" w14:textId="4340B701" w:rsidR="004E2FB6" w:rsidRDefault="004E2FB6" w:rsidP="004E2FB6">
      <w:pPr>
        <w:spacing w:after="0" w:line="360" w:lineRule="auto"/>
        <w:ind w:firstLine="709"/>
        <w:jc w:val="both"/>
        <w:rPr>
          <w:rFonts w:ascii="Arial" w:hAnsi="Arial" w:cs="Arial"/>
        </w:rPr>
      </w:pPr>
      <w:commentRangeStart w:id="8"/>
      <w:r>
        <w:rPr>
          <w:rFonts w:ascii="Arial" w:hAnsi="Arial" w:cs="Arial"/>
        </w:rPr>
        <w:t>A(s) sua(s) amostra(s) biológica(s) será(</w:t>
      </w:r>
      <w:proofErr w:type="spellStart"/>
      <w:r>
        <w:rPr>
          <w:rFonts w:ascii="Arial" w:hAnsi="Arial" w:cs="Arial"/>
        </w:rPr>
        <w:t>ão</w:t>
      </w:r>
      <w:proofErr w:type="spellEnd"/>
      <w:r>
        <w:rPr>
          <w:rFonts w:ascii="Arial" w:hAnsi="Arial" w:cs="Arial"/>
        </w:rPr>
        <w:t xml:space="preserve">) </w:t>
      </w:r>
      <w:proofErr w:type="spellStart"/>
      <w:r>
        <w:rPr>
          <w:rFonts w:ascii="Arial" w:hAnsi="Arial" w:cs="Arial"/>
        </w:rPr>
        <w:t>pseudonimizada</w:t>
      </w:r>
      <w:proofErr w:type="spellEnd"/>
      <w:r>
        <w:rPr>
          <w:rFonts w:ascii="Arial" w:hAnsi="Arial" w:cs="Arial"/>
        </w:rPr>
        <w:t xml:space="preserve">(s). Isso significa que a equipe de pesquisadores envolvidos no estudo substituirá os dados correspondentes à(s) sua(s) amostra(s) biológica(s) por um código de letras e números, com o intuito de preservar a confidencialidade de sua identificação direta e proteger sua a privacidade. Desta forma, os seus dados pessoais perdem a possibilidade de associação direta, senão pelo uso de informação adicional, que será mantida pelo Pesquisador separadamente e em ambiente controlado e seguro para garantir </w:t>
      </w:r>
      <w:r>
        <w:rPr>
          <w:rFonts w:ascii="Arial" w:hAnsi="Arial" w:cs="Arial"/>
          <w:b/>
        </w:rPr>
        <w:t>o seu sigilo e anonimato</w:t>
      </w:r>
      <w:r>
        <w:rPr>
          <w:rFonts w:ascii="Arial" w:hAnsi="Arial" w:cs="Arial"/>
        </w:rPr>
        <w:t xml:space="preserve">. </w:t>
      </w:r>
    </w:p>
    <w:p w14:paraId="6F071211" w14:textId="77777777" w:rsidR="004E2FB6" w:rsidRDefault="004E2FB6" w:rsidP="004E2FB6">
      <w:pPr>
        <w:spacing w:after="0" w:line="360" w:lineRule="auto"/>
        <w:ind w:firstLine="709"/>
        <w:jc w:val="both"/>
        <w:rPr>
          <w:rFonts w:ascii="Arial" w:hAnsi="Arial" w:cs="Arial"/>
        </w:rPr>
      </w:pPr>
    </w:p>
    <w:p w14:paraId="7D4D0EF5" w14:textId="77777777" w:rsidR="004E2FB6" w:rsidRDefault="004E2FB6" w:rsidP="004E2FB6">
      <w:pPr>
        <w:spacing w:after="0" w:line="360" w:lineRule="auto"/>
        <w:ind w:firstLine="709"/>
        <w:jc w:val="both"/>
        <w:rPr>
          <w:ins w:id="9" w:author="LEILA DOS SANTOS PAULINO" w:date="2020-02-09T14:06:00Z"/>
          <w:rFonts w:ascii="Arial" w:hAnsi="Arial" w:cs="Arial"/>
        </w:rPr>
      </w:pPr>
      <w:r>
        <w:rPr>
          <w:rFonts w:ascii="Arial" w:hAnsi="Arial" w:cs="Arial"/>
        </w:rPr>
        <w:t xml:space="preserve">Perante terceiros, os resultados da pesquisa serão publicados sempre de forma </w:t>
      </w:r>
      <w:proofErr w:type="spellStart"/>
      <w:r>
        <w:rPr>
          <w:rFonts w:ascii="Arial" w:hAnsi="Arial" w:cs="Arial"/>
        </w:rPr>
        <w:t>anonimizada</w:t>
      </w:r>
      <w:proofErr w:type="spellEnd"/>
      <w:r>
        <w:rPr>
          <w:rFonts w:ascii="Arial" w:hAnsi="Arial" w:cs="Arial"/>
        </w:rPr>
        <w:t xml:space="preserve">, de modo que os participantes não poderão ser identificados. </w:t>
      </w:r>
      <w:commentRangeEnd w:id="8"/>
      <w:r>
        <w:rPr>
          <w:rStyle w:val="Refdecomentrio"/>
          <w:rFonts w:ascii="Arial" w:eastAsia="Times New Roman" w:hAnsi="Arial" w:cs="Arial"/>
          <w:lang w:val="en-US" w:eastAsia="ar-SA"/>
        </w:rPr>
        <w:commentReference w:id="8"/>
      </w:r>
    </w:p>
    <w:p w14:paraId="1043C5B7" w14:textId="77777777" w:rsidR="004E2FB6" w:rsidRDefault="004E2FB6" w:rsidP="004E2FB6">
      <w:pPr>
        <w:spacing w:after="0" w:line="360" w:lineRule="auto"/>
        <w:ind w:firstLine="709"/>
        <w:jc w:val="both"/>
        <w:rPr>
          <w:rFonts w:ascii="Arial" w:hAnsi="Arial" w:cs="Arial"/>
        </w:rPr>
      </w:pPr>
    </w:p>
    <w:p w14:paraId="1304C8F0" w14:textId="77777777" w:rsidR="004E2FB6" w:rsidRDefault="004E2FB6" w:rsidP="004E2FB6">
      <w:pPr>
        <w:spacing w:after="0" w:line="360" w:lineRule="auto"/>
        <w:ind w:firstLine="709"/>
        <w:jc w:val="both"/>
        <w:rPr>
          <w:rFonts w:ascii="Arial" w:hAnsi="Arial" w:cs="Arial"/>
        </w:rPr>
      </w:pPr>
      <w:r>
        <w:rPr>
          <w:rFonts w:ascii="Arial" w:hAnsi="Arial" w:cs="Arial"/>
        </w:rPr>
        <w:t xml:space="preserve">Os seus dados pessoais podem ser compartilhados com parceiros que estejam participando do projeto (como universidades, </w:t>
      </w:r>
      <w:proofErr w:type="spellStart"/>
      <w:r>
        <w:rPr>
          <w:rFonts w:ascii="Arial" w:hAnsi="Arial" w:cs="Arial"/>
        </w:rPr>
        <w:t>start-ups</w:t>
      </w:r>
      <w:proofErr w:type="spellEnd"/>
      <w:r>
        <w:rPr>
          <w:rFonts w:ascii="Arial" w:hAnsi="Arial" w:cs="Arial"/>
        </w:rPr>
        <w:t>, hospitais, dentre outros), na medida em que forem estritamente necessários para que o parceiro desempenhe suas funções na pesquisa. As entidades envolvidas na pesquisa não poderão utilizar seus dados pessoais para quaisquer outras finalidades se não para a própria pesquisa. Na presente pesquisa:</w:t>
      </w:r>
    </w:p>
    <w:p w14:paraId="399D4F4B" w14:textId="77777777" w:rsidR="004E2FB6" w:rsidRDefault="004E2FB6" w:rsidP="004E2FB6">
      <w:pPr>
        <w:spacing w:after="0" w:line="360" w:lineRule="auto"/>
        <w:ind w:firstLine="709"/>
        <w:jc w:val="both"/>
        <w:rPr>
          <w:rFonts w:ascii="Arial" w:hAnsi="Arial" w:cs="Arial"/>
        </w:rPr>
      </w:pPr>
    </w:p>
    <w:p w14:paraId="62F7BB3F" w14:textId="77777777" w:rsidR="004E2FB6" w:rsidRDefault="004E2FB6" w:rsidP="004E2FB6">
      <w:pPr>
        <w:pStyle w:val="PargrafodaLista"/>
        <w:numPr>
          <w:ilvl w:val="0"/>
          <w:numId w:val="2"/>
        </w:numPr>
        <w:spacing w:after="0" w:line="360" w:lineRule="auto"/>
        <w:jc w:val="both"/>
        <w:rPr>
          <w:rFonts w:ascii="Arial" w:hAnsi="Arial" w:cs="Arial"/>
        </w:rPr>
      </w:pPr>
      <w:r>
        <w:rPr>
          <w:rFonts w:ascii="Arial" w:hAnsi="Arial" w:cs="Arial"/>
        </w:rPr>
        <w:t>Seus dados não serão compartilhados com outra(s) entidades para pesquisa;</w:t>
      </w:r>
    </w:p>
    <w:p w14:paraId="54D75945" w14:textId="77777777" w:rsidR="004E2FB6" w:rsidRDefault="004E2FB6" w:rsidP="004E2FB6">
      <w:pPr>
        <w:pStyle w:val="PargrafodaLista"/>
        <w:spacing w:after="0" w:line="360" w:lineRule="auto"/>
        <w:ind w:left="1429"/>
        <w:jc w:val="both"/>
        <w:rPr>
          <w:rFonts w:ascii="Arial" w:hAnsi="Arial" w:cs="Arial"/>
        </w:rPr>
      </w:pPr>
    </w:p>
    <w:p w14:paraId="64888FCB" w14:textId="77777777" w:rsidR="004E2FB6" w:rsidRDefault="004E2FB6" w:rsidP="004E2FB6">
      <w:pPr>
        <w:pStyle w:val="PargrafodaLista"/>
        <w:numPr>
          <w:ilvl w:val="0"/>
          <w:numId w:val="2"/>
        </w:numPr>
        <w:spacing w:after="0" w:line="360" w:lineRule="auto"/>
        <w:jc w:val="both"/>
        <w:rPr>
          <w:rFonts w:ascii="Arial" w:hAnsi="Arial" w:cs="Arial"/>
        </w:rPr>
      </w:pPr>
      <w:r>
        <w:rPr>
          <w:rFonts w:ascii="Arial" w:hAnsi="Arial" w:cs="Arial"/>
        </w:rPr>
        <w:t>Seus dados serão compartilhados com a entidade indicada abaixo:</w:t>
      </w:r>
    </w:p>
    <w:p w14:paraId="660155E1" w14:textId="77777777" w:rsidR="004E2FB6" w:rsidRDefault="004E2FB6" w:rsidP="004E2FB6">
      <w:pPr>
        <w:pStyle w:val="PargrafodaLista"/>
        <w:spacing w:after="0" w:line="360" w:lineRule="auto"/>
        <w:ind w:left="1429"/>
        <w:jc w:val="both"/>
        <w:rPr>
          <w:rFonts w:ascii="Arial" w:hAnsi="Arial" w:cs="Arial"/>
        </w:rPr>
      </w:pPr>
      <w:r>
        <w:rPr>
          <w:rFonts w:ascii="Arial" w:hAnsi="Arial" w:cs="Arial"/>
        </w:rPr>
        <w:t>Entidade: _____________________________________________________________</w:t>
      </w:r>
    </w:p>
    <w:p w14:paraId="5C489199" w14:textId="77777777" w:rsidR="004E2FB6" w:rsidRDefault="004E2FB6" w:rsidP="004E2FB6">
      <w:pPr>
        <w:spacing w:after="0" w:line="360" w:lineRule="auto"/>
        <w:ind w:firstLine="709"/>
        <w:jc w:val="both"/>
        <w:rPr>
          <w:rFonts w:ascii="Arial" w:hAnsi="Arial" w:cs="Arial"/>
          <w:u w:val="single"/>
        </w:rPr>
      </w:pPr>
    </w:p>
    <w:p w14:paraId="670673E5" w14:textId="1CC18C5D" w:rsidR="004E2FB6" w:rsidDel="00231D9F" w:rsidRDefault="004E2FB6" w:rsidP="004E2FB6">
      <w:pPr>
        <w:spacing w:after="0" w:line="360" w:lineRule="auto"/>
        <w:ind w:firstLine="709"/>
        <w:jc w:val="both"/>
        <w:rPr>
          <w:del w:id="10" w:author="LEILA DOS SANTOS PAULINO" w:date="2020-02-09T14:27:00Z"/>
          <w:rFonts w:ascii="Arial" w:hAnsi="Arial" w:cs="Arial"/>
          <w:u w:val="single"/>
        </w:rPr>
      </w:pPr>
      <w:commentRangeStart w:id="11"/>
      <w:r>
        <w:rPr>
          <w:rFonts w:ascii="Arial" w:hAnsi="Arial" w:cs="Arial"/>
          <w:u w:val="single"/>
        </w:rPr>
        <w:t xml:space="preserve">A entidade acima mencionada fica em território estrangeiro, de modo que poderá haver a transferência internacional dos seus dados, apenas no limite do que for necessário para o desenvolvimento da pesquisa. A referida entidade possui experiência na realização deste tipo </w:t>
      </w:r>
      <w:commentRangeStart w:id="12"/>
      <w:r>
        <w:rPr>
          <w:rFonts w:ascii="Arial" w:hAnsi="Arial" w:cs="Arial"/>
          <w:u w:val="single"/>
        </w:rPr>
        <w:t>de</w:t>
      </w:r>
      <w:commentRangeEnd w:id="12"/>
      <w:r>
        <w:rPr>
          <w:rStyle w:val="Refdecomentrio"/>
          <w:rFonts w:ascii="Times New Roman" w:eastAsia="Times New Roman" w:hAnsi="Times New Roman" w:cs="Times New Roman"/>
          <w:lang w:val="en-US" w:eastAsia="ar-SA"/>
        </w:rPr>
        <w:commentReference w:id="12"/>
      </w:r>
      <w:r>
        <w:rPr>
          <w:rFonts w:ascii="Arial" w:hAnsi="Arial" w:cs="Arial"/>
          <w:u w:val="single"/>
        </w:rPr>
        <w:t xml:space="preserve"> [</w:t>
      </w:r>
      <w:r w:rsidR="00EA1685">
        <w:rPr>
          <w:rFonts w:ascii="Arial" w:hAnsi="Arial" w:cs="Arial"/>
          <w:u w:val="single"/>
        </w:rPr>
        <w:t>•</w:t>
      </w:r>
      <w:r>
        <w:rPr>
          <w:rFonts w:ascii="Arial" w:hAnsi="Arial" w:cs="Arial"/>
          <w:u w:val="single"/>
        </w:rPr>
        <w:t>], razão pela qual a transferência de dados é essencial para o bom desenvolvimento da pesquisa.</w:t>
      </w:r>
      <w:commentRangeEnd w:id="11"/>
      <w:r>
        <w:rPr>
          <w:rStyle w:val="Refdecomentrio"/>
          <w:rFonts w:ascii="Times New Roman" w:eastAsia="Times New Roman" w:hAnsi="Times New Roman" w:cs="Times New Roman"/>
          <w:lang w:val="en-US" w:eastAsia="ar-SA"/>
        </w:rPr>
        <w:commentReference w:id="11"/>
      </w:r>
    </w:p>
    <w:p w14:paraId="7D9905CF" w14:textId="77777777" w:rsidR="004E2FB6" w:rsidDel="00231D9F" w:rsidRDefault="004E2FB6" w:rsidP="004E2FB6">
      <w:pPr>
        <w:spacing w:after="0" w:line="360" w:lineRule="auto"/>
        <w:ind w:firstLine="709"/>
        <w:jc w:val="both"/>
        <w:rPr>
          <w:del w:id="13" w:author="LEILA DOS SANTOS PAULINO" w:date="2020-02-09T14:27:00Z"/>
          <w:rFonts w:ascii="Arial" w:hAnsi="Arial" w:cs="Arial"/>
          <w:u w:val="single"/>
        </w:rPr>
      </w:pPr>
    </w:p>
    <w:p w14:paraId="7280CC6F" w14:textId="77777777" w:rsidR="004E2FB6" w:rsidRDefault="004E2FB6" w:rsidP="004E2FB6">
      <w:pPr>
        <w:spacing w:after="0" w:line="360" w:lineRule="auto"/>
        <w:ind w:firstLine="709"/>
        <w:jc w:val="both"/>
        <w:rPr>
          <w:rFonts w:ascii="Arial" w:hAnsi="Arial" w:cs="Arial"/>
          <w:u w:val="single"/>
        </w:rPr>
      </w:pPr>
      <w:r>
        <w:rPr>
          <w:rFonts w:ascii="Arial" w:hAnsi="Arial" w:cs="Arial"/>
          <w:u w:val="single"/>
        </w:rPr>
        <w:t xml:space="preserve"> O tratamento dos seus dados pessoais por esta entidade obedecerá aos princípios gerais de proteção de dados pessoais previstos na Lei Geral de Proteção de Dados Pessoais.</w:t>
      </w:r>
    </w:p>
    <w:p w14:paraId="522FB070" w14:textId="77777777" w:rsidR="004E2FB6" w:rsidRDefault="004E2FB6" w:rsidP="004E2FB6">
      <w:pPr>
        <w:spacing w:after="0" w:line="360" w:lineRule="auto"/>
        <w:ind w:firstLine="709"/>
        <w:jc w:val="both"/>
        <w:rPr>
          <w:rFonts w:ascii="Arial" w:hAnsi="Arial" w:cs="Arial"/>
        </w:rPr>
      </w:pPr>
    </w:p>
    <w:p w14:paraId="0A90AB1B" w14:textId="77777777" w:rsidR="004E2FB6" w:rsidRDefault="004E2FB6" w:rsidP="004E2FB6">
      <w:pPr>
        <w:spacing w:after="0" w:line="360" w:lineRule="auto"/>
        <w:ind w:firstLine="709"/>
        <w:jc w:val="both"/>
        <w:rPr>
          <w:ins w:id="14" w:author="LEILA DOS SANTOS PAULINO" w:date="2020-02-09T12:57:00Z"/>
          <w:rFonts w:ascii="Arial" w:hAnsi="Arial" w:cs="Arial"/>
        </w:rPr>
      </w:pPr>
      <w:commentRangeStart w:id="15"/>
      <w:r>
        <w:rPr>
          <w:rFonts w:ascii="Arial" w:hAnsi="Arial" w:cs="Arial"/>
        </w:rPr>
        <w:t xml:space="preserve">Sua participação neste estudo é completamente voluntária e você pode recusar-se a participar ou interromper sua participação a qualquer momento, retirando o seu consentimento sem penalidades ou perda de benefícios aos quais tem direito. </w:t>
      </w:r>
    </w:p>
    <w:p w14:paraId="6B00EC4B" w14:textId="77777777" w:rsidR="004E2FB6" w:rsidRDefault="004E2FB6" w:rsidP="004E2FB6">
      <w:pPr>
        <w:spacing w:after="0" w:line="360" w:lineRule="auto"/>
        <w:ind w:firstLine="709"/>
        <w:jc w:val="both"/>
        <w:rPr>
          <w:ins w:id="16" w:author="LEILA DOS SANTOS PAULINO" w:date="2020-02-09T12:57:00Z"/>
          <w:rFonts w:ascii="Arial" w:hAnsi="Arial" w:cs="Arial"/>
        </w:rPr>
      </w:pPr>
    </w:p>
    <w:p w14:paraId="1D75F003" w14:textId="77777777" w:rsidR="004E2FB6" w:rsidRDefault="004E2FB6" w:rsidP="004E2FB6">
      <w:pPr>
        <w:spacing w:after="0" w:line="360" w:lineRule="auto"/>
        <w:ind w:firstLine="709"/>
        <w:jc w:val="both"/>
        <w:rPr>
          <w:rFonts w:ascii="Arial" w:hAnsi="Arial" w:cs="Arial"/>
        </w:rPr>
      </w:pPr>
      <w:commentRangeStart w:id="17"/>
      <w:r>
        <w:rPr>
          <w:rFonts w:ascii="Arial" w:hAnsi="Arial" w:cs="Arial"/>
        </w:rPr>
        <w:t xml:space="preserve">Você poderá, a qualquer tempo e sem quaisquer ônus, revogar o consentimento de guarda e utilização do seu material biológico, armazenado no </w:t>
      </w:r>
      <w:proofErr w:type="spellStart"/>
      <w:r>
        <w:rPr>
          <w:rFonts w:ascii="Arial" w:hAnsi="Arial" w:cs="Arial"/>
        </w:rPr>
        <w:t>biorrepositório</w:t>
      </w:r>
      <w:proofErr w:type="spellEnd"/>
      <w:r>
        <w:rPr>
          <w:rFonts w:ascii="Arial" w:hAnsi="Arial" w:cs="Arial"/>
        </w:rPr>
        <w:t xml:space="preserve">. </w:t>
      </w:r>
      <w:commentRangeEnd w:id="15"/>
      <w:r>
        <w:rPr>
          <w:rStyle w:val="Refdecomentrio"/>
          <w:rFonts w:ascii="Arial" w:eastAsia="Times New Roman" w:hAnsi="Arial" w:cs="Arial"/>
          <w:lang w:val="en-US" w:eastAsia="ar-SA"/>
        </w:rPr>
        <w:commentReference w:id="15"/>
      </w:r>
      <w:commentRangeEnd w:id="17"/>
      <w:r>
        <w:rPr>
          <w:rStyle w:val="Refdecomentrio"/>
          <w:rFonts w:ascii="Times New Roman" w:eastAsia="Times New Roman" w:hAnsi="Times New Roman" w:cs="Times New Roman"/>
          <w:lang w:val="en-US" w:eastAsia="ar-SA"/>
        </w:rPr>
        <w:commentReference w:id="17"/>
      </w:r>
    </w:p>
    <w:p w14:paraId="508552D2" w14:textId="77777777" w:rsidR="004E2FB6" w:rsidRDefault="004E2FB6" w:rsidP="004E2FB6">
      <w:pPr>
        <w:spacing w:after="0" w:line="360" w:lineRule="auto"/>
        <w:ind w:firstLine="709"/>
        <w:jc w:val="both"/>
        <w:rPr>
          <w:rFonts w:ascii="Arial" w:hAnsi="Arial" w:cs="Arial"/>
        </w:rPr>
      </w:pPr>
    </w:p>
    <w:p w14:paraId="25C710D1" w14:textId="77777777" w:rsidR="004E2FB6" w:rsidRDefault="004E2FB6" w:rsidP="004E2FB6">
      <w:pPr>
        <w:spacing w:after="0" w:line="360" w:lineRule="auto"/>
        <w:ind w:firstLine="709"/>
        <w:jc w:val="both"/>
        <w:rPr>
          <w:rFonts w:ascii="Arial" w:hAnsi="Arial" w:cs="Arial"/>
          <w:noProof/>
        </w:rPr>
      </w:pPr>
      <w:commentRangeStart w:id="18"/>
      <w:r>
        <w:rPr>
          <w:rFonts w:ascii="Arial" w:hAnsi="Arial" w:cs="Arial"/>
        </w:rPr>
        <w:t>A sua participação não prevê nenhum tipo de remuneração. No entanto, você</w:t>
      </w:r>
      <w:r>
        <w:rPr>
          <w:rFonts w:ascii="Arial" w:hAnsi="Arial" w:cs="Arial"/>
          <w:noProof/>
        </w:rPr>
        <w:t xml:space="preserve"> e o seu(s) acompanhante(s) têm direito ao ressarcimento de gastos que venha(m) a ter decorrentes de sua participação nesta pesquisa (como transporte e alimentação), quando necessário algum deslocamento para fins de atividades exclusivamente relacionadas a sua participação nesta pesquisa. </w:t>
      </w:r>
      <w:commentRangeEnd w:id="18"/>
      <w:r>
        <w:rPr>
          <w:rStyle w:val="Refdecomentrio"/>
          <w:rFonts w:ascii="Arial" w:eastAsia="Times New Roman" w:hAnsi="Arial" w:cs="Arial"/>
          <w:lang w:val="en-US" w:eastAsia="ar-SA"/>
        </w:rPr>
        <w:commentReference w:id="18"/>
      </w:r>
    </w:p>
    <w:p w14:paraId="60DCE330" w14:textId="77777777" w:rsidR="004E2FB6" w:rsidRDefault="004E2FB6" w:rsidP="004E2FB6">
      <w:pPr>
        <w:spacing w:after="0" w:line="360" w:lineRule="auto"/>
        <w:ind w:firstLine="709"/>
        <w:jc w:val="both"/>
        <w:rPr>
          <w:rFonts w:ascii="Arial" w:hAnsi="Arial" w:cs="Arial"/>
          <w:noProof/>
        </w:rPr>
      </w:pPr>
    </w:p>
    <w:p w14:paraId="15048A4C" w14:textId="77777777" w:rsidR="004E2FB6" w:rsidRDefault="004E2FB6" w:rsidP="004E2FB6">
      <w:pPr>
        <w:spacing w:after="0" w:line="360" w:lineRule="auto"/>
        <w:ind w:firstLine="709"/>
        <w:jc w:val="both"/>
        <w:rPr>
          <w:rFonts w:ascii="Arial" w:hAnsi="Arial" w:cs="Arial"/>
        </w:rPr>
      </w:pPr>
      <w:commentRangeStart w:id="19"/>
      <w:r>
        <w:rPr>
          <w:rFonts w:ascii="Arial" w:hAnsi="Arial" w:cs="Arial"/>
          <w:noProof/>
        </w:rPr>
        <w:t xml:space="preserve">Os benefícios diretos de sua participação neste projeto estão relacionados com </w:t>
      </w:r>
      <w:r>
        <w:rPr>
          <w:rFonts w:ascii="Arial" w:hAnsi="Arial" w:cs="Arial"/>
          <w:noProof/>
          <w:highlight w:val="yellow"/>
        </w:rPr>
        <w:t>[</w:t>
      </w:r>
      <w:r>
        <w:rPr>
          <w:rFonts w:ascii="Arial" w:hAnsi="Arial" w:cs="Arial"/>
          <w:noProof/>
          <w:highlight w:val="yellow"/>
        </w:rPr>
        <w:sym w:font="Symbol" w:char="F0B7"/>
      </w:r>
      <w:r>
        <w:rPr>
          <w:rFonts w:ascii="Arial" w:hAnsi="Arial" w:cs="Arial"/>
          <w:noProof/>
          <w:highlight w:val="yellow"/>
        </w:rPr>
        <w:t>]</w:t>
      </w:r>
      <w:r>
        <w:rPr>
          <w:rFonts w:ascii="Arial" w:hAnsi="Arial" w:cs="Arial"/>
          <w:noProof/>
        </w:rPr>
        <w:t xml:space="preserve">. Além disso, há o benefício futuro de contribuir com o conhecimento, desenvolvimento </w:t>
      </w:r>
      <w:r>
        <w:rPr>
          <w:rFonts w:ascii="Arial" w:hAnsi="Arial" w:cs="Arial"/>
          <w:noProof/>
          <w:highlight w:val="yellow"/>
        </w:rPr>
        <w:t>[</w:t>
      </w:r>
      <w:r>
        <w:rPr>
          <w:rFonts w:ascii="Arial" w:hAnsi="Arial" w:cs="Arial"/>
          <w:noProof/>
          <w:highlight w:val="yellow"/>
        </w:rPr>
        <w:sym w:font="Symbol" w:char="F0B7"/>
      </w:r>
      <w:r>
        <w:rPr>
          <w:rFonts w:ascii="Arial" w:hAnsi="Arial" w:cs="Arial"/>
          <w:noProof/>
          <w:highlight w:val="yellow"/>
        </w:rPr>
        <w:t>]</w:t>
      </w:r>
      <w:r>
        <w:rPr>
          <w:rFonts w:ascii="Arial" w:hAnsi="Arial" w:cs="Arial"/>
          <w:noProof/>
        </w:rPr>
        <w:t>.</w:t>
      </w:r>
      <w:commentRangeEnd w:id="19"/>
      <w:r>
        <w:rPr>
          <w:rStyle w:val="Refdecomentrio"/>
          <w:rFonts w:ascii="Arial" w:eastAsia="Times New Roman" w:hAnsi="Arial" w:cs="Arial"/>
          <w:lang w:val="en-US" w:eastAsia="ar-SA"/>
        </w:rPr>
        <w:commentReference w:id="19"/>
      </w:r>
    </w:p>
    <w:p w14:paraId="6A3A41A0" w14:textId="77777777" w:rsidR="004E2FB6" w:rsidRDefault="004E2FB6" w:rsidP="004E2FB6">
      <w:pPr>
        <w:spacing w:after="0" w:line="360" w:lineRule="auto"/>
        <w:ind w:firstLine="709"/>
        <w:jc w:val="both"/>
        <w:rPr>
          <w:rFonts w:ascii="Arial" w:hAnsi="Arial" w:cs="Arial"/>
        </w:rPr>
      </w:pPr>
    </w:p>
    <w:p w14:paraId="57F483EB" w14:textId="77777777" w:rsidR="004E2FB6" w:rsidRDefault="004E2FB6" w:rsidP="004E2FB6">
      <w:pPr>
        <w:spacing w:after="0" w:line="360" w:lineRule="auto"/>
        <w:ind w:firstLine="709"/>
        <w:jc w:val="both"/>
        <w:rPr>
          <w:rFonts w:ascii="Arial" w:hAnsi="Arial" w:cs="Arial"/>
        </w:rPr>
      </w:pPr>
      <w:commentRangeStart w:id="20"/>
      <w:r>
        <w:rPr>
          <w:rFonts w:ascii="Arial" w:hAnsi="Arial" w:cs="Arial"/>
        </w:rPr>
        <w:t>Você receberá uma via original deste documento, com assinaturas e rubricas, e uma via será arquivada pelo pesquisador responsável por esse estudo.</w:t>
      </w:r>
      <w:commentRangeEnd w:id="20"/>
      <w:r>
        <w:rPr>
          <w:rStyle w:val="Refdecomentrio"/>
          <w:rFonts w:ascii="Arial" w:eastAsia="Times New Roman" w:hAnsi="Arial" w:cs="Arial"/>
          <w:lang w:val="en-US" w:eastAsia="ar-SA"/>
        </w:rPr>
        <w:commentReference w:id="20"/>
      </w:r>
      <w:r>
        <w:rPr>
          <w:rFonts w:ascii="Arial" w:hAnsi="Arial" w:cs="Arial"/>
        </w:rPr>
        <w:t xml:space="preserve">                               </w:t>
      </w:r>
    </w:p>
    <w:p w14:paraId="5A75C4AE" w14:textId="77777777" w:rsidR="004E2FB6" w:rsidRDefault="004E2FB6" w:rsidP="004E2FB6">
      <w:pPr>
        <w:spacing w:after="0" w:line="360" w:lineRule="auto"/>
        <w:ind w:firstLine="709"/>
        <w:jc w:val="both"/>
        <w:rPr>
          <w:rFonts w:ascii="Arial" w:hAnsi="Arial" w:cs="Arial"/>
        </w:rPr>
      </w:pPr>
    </w:p>
    <w:p w14:paraId="73074024" w14:textId="77777777" w:rsidR="004E2FB6" w:rsidRDefault="004E2FB6" w:rsidP="004E2FB6">
      <w:pPr>
        <w:spacing w:after="0" w:line="360" w:lineRule="auto"/>
        <w:ind w:firstLine="709"/>
        <w:jc w:val="both"/>
        <w:rPr>
          <w:rFonts w:ascii="Arial" w:hAnsi="Arial" w:cs="Arial"/>
        </w:rPr>
      </w:pPr>
      <w:commentRangeStart w:id="21"/>
      <w:r>
        <w:rPr>
          <w:rFonts w:ascii="Arial" w:hAnsi="Arial" w:cs="Arial"/>
        </w:rPr>
        <w:t xml:space="preserve">Caso você tenha dúvidas sobre este termo, fique à vontade para entrar em contato com os pesquisadores responsáveis pelo projeto de pesquisa: </w:t>
      </w:r>
    </w:p>
    <w:p w14:paraId="7834ABB9" w14:textId="77777777" w:rsidR="004E2FB6" w:rsidRDefault="004E2FB6" w:rsidP="004E2FB6">
      <w:pPr>
        <w:pStyle w:val="BodyText21"/>
        <w:tabs>
          <w:tab w:val="left" w:pos="709"/>
        </w:tabs>
        <w:spacing w:line="240" w:lineRule="auto"/>
        <w:jc w:val="both"/>
        <w:rPr>
          <w:rFonts w:eastAsiaTheme="minorHAnsi" w:cs="Arial"/>
          <w:b w:val="0"/>
          <w:sz w:val="22"/>
          <w:szCs w:val="22"/>
          <w:lang w:eastAsia="en-US"/>
        </w:rPr>
      </w:pPr>
    </w:p>
    <w:p w14:paraId="17ACC1C9" w14:textId="77777777" w:rsidR="004E2FB6" w:rsidRDefault="004E2FB6" w:rsidP="004E2FB6">
      <w:pPr>
        <w:pStyle w:val="BodyText21"/>
        <w:tabs>
          <w:tab w:val="left" w:pos="709"/>
        </w:tabs>
        <w:spacing w:line="240" w:lineRule="auto"/>
        <w:jc w:val="both"/>
        <w:rPr>
          <w:rFonts w:eastAsiaTheme="minorHAnsi" w:cs="Arial"/>
          <w:b w:val="0"/>
          <w:sz w:val="22"/>
          <w:szCs w:val="22"/>
          <w:lang w:eastAsia="en-US"/>
        </w:rPr>
      </w:pPr>
      <w:r>
        <w:rPr>
          <w:rFonts w:eastAsiaTheme="minorHAnsi" w:cs="Arial"/>
          <w:b w:val="0"/>
          <w:sz w:val="22"/>
          <w:szCs w:val="22"/>
          <w:lang w:eastAsia="en-US"/>
        </w:rPr>
        <w:t xml:space="preserve">Pesquisador Responsável no Grupo Fleury: </w:t>
      </w:r>
      <w:proofErr w:type="spellStart"/>
      <w:r>
        <w:rPr>
          <w:rFonts w:eastAsiaTheme="minorHAnsi" w:cs="Arial"/>
          <w:b w:val="0"/>
          <w:sz w:val="22"/>
          <w:szCs w:val="22"/>
          <w:lang w:eastAsia="en-US"/>
        </w:rPr>
        <w:t>Dr</w:t>
      </w:r>
      <w:proofErr w:type="spellEnd"/>
      <w:r>
        <w:rPr>
          <w:rFonts w:eastAsiaTheme="minorHAnsi" w:cs="Arial"/>
          <w:b w:val="0"/>
          <w:sz w:val="22"/>
          <w:szCs w:val="22"/>
          <w:lang w:eastAsia="en-US"/>
        </w:rPr>
        <w:t xml:space="preserve">(a). </w:t>
      </w:r>
      <w:r>
        <w:rPr>
          <w:rFonts w:eastAsiaTheme="minorHAnsi" w:cs="Arial"/>
          <w:b w:val="0"/>
          <w:sz w:val="22"/>
          <w:szCs w:val="22"/>
          <w:highlight w:val="yellow"/>
          <w:lang w:eastAsia="en-US"/>
        </w:rPr>
        <w:t>[</w:t>
      </w:r>
      <w:r>
        <w:rPr>
          <w:rFonts w:eastAsiaTheme="minorHAnsi" w:cs="Arial"/>
          <w:b w:val="0"/>
          <w:sz w:val="22"/>
          <w:szCs w:val="22"/>
          <w:highlight w:val="yellow"/>
          <w:lang w:eastAsia="en-US"/>
        </w:rPr>
        <w:sym w:font="Symbol" w:char="F0B7"/>
      </w:r>
      <w:r>
        <w:rPr>
          <w:rFonts w:eastAsiaTheme="minorHAnsi" w:cs="Arial"/>
          <w:b w:val="0"/>
          <w:sz w:val="22"/>
          <w:szCs w:val="22"/>
          <w:highlight w:val="yellow"/>
          <w:lang w:eastAsia="en-US"/>
        </w:rPr>
        <w:t>]</w:t>
      </w:r>
    </w:p>
    <w:p w14:paraId="5992ECF2" w14:textId="77777777" w:rsidR="004E2FB6" w:rsidRDefault="004E2FB6" w:rsidP="004E2FB6">
      <w:pPr>
        <w:pStyle w:val="BodyText21"/>
        <w:tabs>
          <w:tab w:val="left" w:pos="709"/>
        </w:tabs>
        <w:spacing w:line="240" w:lineRule="auto"/>
        <w:jc w:val="both"/>
        <w:rPr>
          <w:rFonts w:eastAsiaTheme="minorHAnsi" w:cs="Arial"/>
          <w:b w:val="0"/>
          <w:sz w:val="22"/>
          <w:szCs w:val="22"/>
          <w:lang w:eastAsia="en-US"/>
        </w:rPr>
      </w:pPr>
      <w:r>
        <w:rPr>
          <w:rFonts w:eastAsiaTheme="minorHAnsi" w:cs="Arial"/>
          <w:b w:val="0"/>
          <w:sz w:val="22"/>
          <w:szCs w:val="22"/>
          <w:lang w:eastAsia="en-US"/>
        </w:rPr>
        <w:t xml:space="preserve">Telefones para contato: </w:t>
      </w:r>
      <w:r>
        <w:rPr>
          <w:rFonts w:eastAsiaTheme="minorHAnsi" w:cs="Arial"/>
          <w:b w:val="0"/>
          <w:sz w:val="22"/>
          <w:szCs w:val="22"/>
          <w:highlight w:val="yellow"/>
          <w:lang w:eastAsia="en-US"/>
        </w:rPr>
        <w:t>[</w:t>
      </w:r>
      <w:r>
        <w:rPr>
          <w:rFonts w:eastAsiaTheme="minorHAnsi" w:cs="Arial"/>
          <w:b w:val="0"/>
          <w:sz w:val="22"/>
          <w:szCs w:val="22"/>
          <w:highlight w:val="yellow"/>
          <w:lang w:eastAsia="en-US"/>
        </w:rPr>
        <w:sym w:font="Symbol" w:char="F0B7"/>
      </w:r>
      <w:r>
        <w:rPr>
          <w:rFonts w:eastAsiaTheme="minorHAnsi" w:cs="Arial"/>
          <w:b w:val="0"/>
          <w:sz w:val="22"/>
          <w:szCs w:val="22"/>
          <w:highlight w:val="yellow"/>
          <w:lang w:eastAsia="en-US"/>
        </w:rPr>
        <w:t>]</w:t>
      </w:r>
      <w:r>
        <w:rPr>
          <w:rFonts w:eastAsiaTheme="minorHAnsi" w:cs="Arial"/>
          <w:b w:val="0"/>
          <w:sz w:val="22"/>
          <w:szCs w:val="22"/>
          <w:lang w:eastAsia="en-US"/>
        </w:rPr>
        <w:t xml:space="preserve">  </w:t>
      </w:r>
    </w:p>
    <w:p w14:paraId="7498F134" w14:textId="77777777" w:rsidR="004E2FB6" w:rsidRDefault="004E2FB6" w:rsidP="004E2FB6">
      <w:pPr>
        <w:pStyle w:val="BodyText21"/>
        <w:tabs>
          <w:tab w:val="left" w:pos="709"/>
        </w:tabs>
        <w:spacing w:line="240" w:lineRule="auto"/>
        <w:jc w:val="both"/>
        <w:rPr>
          <w:rFonts w:eastAsiaTheme="minorHAnsi" w:cs="Arial"/>
          <w:b w:val="0"/>
          <w:sz w:val="22"/>
          <w:szCs w:val="22"/>
          <w:lang w:eastAsia="en-US"/>
        </w:rPr>
      </w:pPr>
      <w:r>
        <w:rPr>
          <w:rFonts w:eastAsiaTheme="minorHAnsi" w:cs="Arial"/>
          <w:b w:val="0"/>
          <w:sz w:val="22"/>
          <w:szCs w:val="22"/>
          <w:lang w:eastAsia="en-US"/>
        </w:rPr>
        <w:t>Endereço:</w:t>
      </w:r>
      <w:commentRangeEnd w:id="21"/>
      <w:r>
        <w:rPr>
          <w:rFonts w:eastAsiaTheme="minorHAnsi" w:cs="Arial"/>
          <w:b w:val="0"/>
          <w:sz w:val="22"/>
          <w:szCs w:val="22"/>
          <w:lang w:eastAsia="en-US"/>
        </w:rPr>
        <w:t xml:space="preserve"> </w:t>
      </w:r>
      <w:r>
        <w:rPr>
          <w:rFonts w:eastAsiaTheme="minorHAnsi" w:cs="Arial"/>
          <w:b w:val="0"/>
          <w:sz w:val="22"/>
          <w:szCs w:val="22"/>
          <w:highlight w:val="yellow"/>
          <w:lang w:eastAsia="en-US"/>
        </w:rPr>
        <w:t>[</w:t>
      </w:r>
      <w:r>
        <w:rPr>
          <w:rStyle w:val="Refdecomentrio"/>
          <w:rFonts w:cs="Arial"/>
          <w:b w:val="0"/>
          <w:sz w:val="22"/>
          <w:szCs w:val="22"/>
          <w:highlight w:val="yellow"/>
          <w:lang w:val="en-US" w:eastAsia="ar-SA"/>
        </w:rPr>
        <w:commentReference w:id="21"/>
      </w:r>
      <w:r>
        <w:rPr>
          <w:rFonts w:eastAsiaTheme="minorHAnsi" w:cs="Arial"/>
          <w:b w:val="0"/>
          <w:sz w:val="22"/>
          <w:szCs w:val="22"/>
          <w:highlight w:val="yellow"/>
          <w:lang w:eastAsia="en-US"/>
        </w:rPr>
        <w:sym w:font="Symbol" w:char="F0B7"/>
      </w:r>
      <w:r>
        <w:rPr>
          <w:rFonts w:eastAsiaTheme="minorHAnsi" w:cs="Arial"/>
          <w:b w:val="0"/>
          <w:sz w:val="22"/>
          <w:szCs w:val="22"/>
          <w:highlight w:val="yellow"/>
          <w:lang w:eastAsia="en-US"/>
        </w:rPr>
        <w:t>]</w:t>
      </w:r>
    </w:p>
    <w:p w14:paraId="2A6A4A4F" w14:textId="77777777" w:rsidR="004E2FB6" w:rsidRDefault="004E2FB6" w:rsidP="004E2FB6">
      <w:pPr>
        <w:pStyle w:val="BodyText21"/>
        <w:tabs>
          <w:tab w:val="left" w:pos="709"/>
        </w:tabs>
        <w:spacing w:line="240" w:lineRule="auto"/>
        <w:jc w:val="both"/>
        <w:rPr>
          <w:rFonts w:eastAsiaTheme="minorHAnsi" w:cs="Arial"/>
          <w:b w:val="0"/>
          <w:sz w:val="22"/>
          <w:szCs w:val="22"/>
          <w:lang w:eastAsia="en-US"/>
        </w:rPr>
      </w:pPr>
    </w:p>
    <w:p w14:paraId="4AB17A43" w14:textId="77777777" w:rsidR="004E2FB6" w:rsidRDefault="004E2FB6" w:rsidP="004E2FB6">
      <w:pPr>
        <w:spacing w:after="0" w:line="240" w:lineRule="auto"/>
        <w:jc w:val="both"/>
        <w:rPr>
          <w:rFonts w:ascii="Arial" w:hAnsi="Arial" w:cs="Arial"/>
        </w:rPr>
      </w:pPr>
    </w:p>
    <w:p w14:paraId="15AC33B6" w14:textId="2C5E154B" w:rsidR="004E2FB6" w:rsidDel="00FA597C" w:rsidRDefault="004E2FB6" w:rsidP="004E2FB6">
      <w:pPr>
        <w:spacing w:after="0" w:line="360" w:lineRule="auto"/>
        <w:ind w:firstLine="720"/>
        <w:jc w:val="both"/>
        <w:rPr>
          <w:del w:id="22" w:author="LEILA DOS SANTOS PAULINO" w:date="2020-02-09T13:55:00Z"/>
          <w:rFonts w:ascii="Arial" w:hAnsi="Arial" w:cs="Arial"/>
        </w:rPr>
      </w:pPr>
      <w:r>
        <w:rPr>
          <w:rFonts w:ascii="Arial" w:hAnsi="Arial" w:cs="Arial"/>
        </w:rPr>
        <w:t xml:space="preserve">Caso os esclarecimentos fornecidos não sejam suficientes, </w:t>
      </w:r>
      <w:commentRangeStart w:id="23"/>
      <w:r>
        <w:rPr>
          <w:rFonts w:ascii="Arial" w:hAnsi="Arial" w:cs="Arial"/>
        </w:rPr>
        <w:t xml:space="preserve">por favor, entre em contato com o Comitê de Ética em Pesquisa em Seres Humanos do Grupo Fleury – Rua General Valdomiro de Lima, 508, 1º andar, telefone de contato: (11) 5014-7771, de segundas as sextas-feiras das 8:00 horas às 11:00 </w:t>
      </w:r>
      <w:proofErr w:type="spellStart"/>
      <w:r>
        <w:rPr>
          <w:rFonts w:ascii="Arial" w:hAnsi="Arial" w:cs="Arial"/>
        </w:rPr>
        <w:t>horas.</w:t>
      </w:r>
      <w:commentRangeEnd w:id="23"/>
      <w:r>
        <w:rPr>
          <w:rStyle w:val="Refdecomentrio"/>
          <w:rFonts w:ascii="Arial" w:eastAsia="Times New Roman" w:hAnsi="Arial" w:cs="Arial"/>
          <w:lang w:val="en-US" w:eastAsia="ar-SA"/>
        </w:rPr>
        <w:commentReference w:id="23"/>
      </w:r>
      <w:proofErr w:type="spellEnd"/>
      <w:r w:rsidR="00CE180E">
        <w:rPr>
          <w:rFonts w:ascii="Arial" w:hAnsi="Arial" w:cs="Arial"/>
        </w:rPr>
        <w:t xml:space="preserve"> </w:t>
      </w:r>
    </w:p>
    <w:p w14:paraId="0A4878A7" w14:textId="77777777" w:rsidR="004E2FB6" w:rsidDel="00FA597C" w:rsidRDefault="004E2FB6" w:rsidP="004E2FB6">
      <w:pPr>
        <w:spacing w:after="0" w:line="360" w:lineRule="auto"/>
        <w:ind w:firstLine="720"/>
        <w:jc w:val="both"/>
        <w:rPr>
          <w:del w:id="24" w:author="LEILA DOS SANTOS PAULINO" w:date="2020-02-09T13:55:00Z"/>
          <w:rFonts w:ascii="Arial" w:hAnsi="Arial" w:cs="Arial"/>
        </w:rPr>
      </w:pPr>
    </w:p>
    <w:p w14:paraId="11A945AE" w14:textId="4A18621D" w:rsidR="004E2FB6" w:rsidRDefault="004E2FB6" w:rsidP="004E2FB6">
      <w:pPr>
        <w:spacing w:line="480" w:lineRule="auto"/>
        <w:jc w:val="both"/>
        <w:rPr>
          <w:rFonts w:ascii="Arial" w:hAnsi="Arial" w:cs="Arial"/>
        </w:rPr>
      </w:pPr>
      <w:r>
        <w:rPr>
          <w:rFonts w:ascii="Arial" w:hAnsi="Arial" w:cs="Arial"/>
        </w:rPr>
        <w:t>Eu, _____________________________________________________</w:t>
      </w:r>
      <w:r w:rsidR="00CE180E">
        <w:rPr>
          <w:rFonts w:ascii="Arial" w:hAnsi="Arial" w:cs="Arial"/>
        </w:rPr>
        <w:t xml:space="preserve"> </w:t>
      </w:r>
      <w:r>
        <w:rPr>
          <w:rFonts w:ascii="Arial" w:hAnsi="Arial" w:cs="Arial"/>
        </w:rPr>
        <w:t>______________________, declaro ter lido, compreendido e discutido o conteúdo do presente Termo de Consentimento e </w:t>
      </w:r>
      <w:r>
        <w:rPr>
          <w:rFonts w:ascii="Arial" w:hAnsi="Arial" w:cs="Arial"/>
          <w:b/>
        </w:rPr>
        <w:t>concord</w:t>
      </w:r>
      <w:bookmarkStart w:id="25" w:name="_GoBack"/>
      <w:bookmarkEnd w:id="25"/>
      <w:r>
        <w:rPr>
          <w:rFonts w:ascii="Arial" w:hAnsi="Arial" w:cs="Arial"/>
          <w:b/>
        </w:rPr>
        <w:t>o em participar desse estudo de forma livre e esclarecida</w:t>
      </w:r>
      <w:r>
        <w:rPr>
          <w:rFonts w:ascii="Arial" w:hAnsi="Arial" w:cs="Arial"/>
        </w:rPr>
        <w:t xml:space="preserve"> autorizando o tratamento de meus dados pessoais, incluindo dados de saúde, para os procedimentos acima relacionados. Sei que a qualquer momento poderei solicitar novas informações e modificar minha decisão de participar se assim o desejar. </w:t>
      </w:r>
    </w:p>
    <w:tbl>
      <w:tblPr>
        <w:tblStyle w:val="Tabelacomgrade"/>
        <w:tblW w:w="9901" w:type="dxa"/>
        <w:tblLook w:val="04A0" w:firstRow="1" w:lastRow="0" w:firstColumn="1" w:lastColumn="0" w:noHBand="0" w:noVBand="1"/>
        <w:tblPrChange w:id="26" w:author="LEILA DOS SANTOS PAULINO" w:date="2020-02-09T13:55:00Z">
          <w:tblPr>
            <w:tblStyle w:val="Tabelacomgrade"/>
            <w:tblW w:w="0" w:type="auto"/>
            <w:tblLook w:val="04A0" w:firstRow="1" w:lastRow="0" w:firstColumn="1" w:lastColumn="0" w:noHBand="0" w:noVBand="1"/>
          </w:tblPr>
        </w:tblPrChange>
      </w:tblPr>
      <w:tblGrid>
        <w:gridCol w:w="4950"/>
        <w:gridCol w:w="4951"/>
        <w:tblGridChange w:id="27">
          <w:tblGrid>
            <w:gridCol w:w="4672"/>
            <w:gridCol w:w="4673"/>
          </w:tblGrid>
        </w:tblGridChange>
      </w:tblGrid>
      <w:tr w:rsidR="004E2FB6" w14:paraId="2404E455" w14:textId="77777777" w:rsidTr="00EC04D0">
        <w:trPr>
          <w:trHeight w:val="2785"/>
        </w:trPr>
        <w:tc>
          <w:tcPr>
            <w:tcW w:w="4950" w:type="dxa"/>
            <w:tcBorders>
              <w:top w:val="nil"/>
              <w:left w:val="nil"/>
              <w:bottom w:val="nil"/>
              <w:right w:val="nil"/>
            </w:tcBorders>
            <w:shd w:val="clear" w:color="auto" w:fill="auto"/>
            <w:tcPrChange w:id="28" w:author="LEILA DOS SANTOS PAULINO" w:date="2020-02-09T13:55:00Z">
              <w:tcPr>
                <w:tcW w:w="4672" w:type="dxa"/>
                <w:tcBorders>
                  <w:top w:val="nil"/>
                  <w:left w:val="nil"/>
                  <w:bottom w:val="nil"/>
                  <w:right w:val="nil"/>
                </w:tcBorders>
                <w:shd w:val="clear" w:color="auto" w:fill="auto"/>
              </w:tcPr>
            </w:tcPrChange>
          </w:tcPr>
          <w:p w14:paraId="0DC66697" w14:textId="77777777" w:rsidR="004E2FB6" w:rsidRDefault="004E2FB6" w:rsidP="00EC04D0">
            <w:pPr>
              <w:spacing w:line="360" w:lineRule="auto"/>
              <w:jc w:val="both"/>
              <w:rPr>
                <w:rFonts w:ascii="Arial" w:hAnsi="Arial" w:cs="Arial"/>
              </w:rPr>
            </w:pPr>
            <w:commentRangeStart w:id="29"/>
          </w:p>
          <w:p w14:paraId="0F5A71EB" w14:textId="77777777" w:rsidR="004E2FB6" w:rsidRDefault="004E2FB6" w:rsidP="00EC04D0">
            <w:pPr>
              <w:spacing w:line="360" w:lineRule="auto"/>
              <w:jc w:val="both"/>
              <w:rPr>
                <w:rFonts w:ascii="Arial" w:hAnsi="Arial" w:cs="Arial"/>
              </w:rPr>
            </w:pPr>
            <w:r>
              <w:rPr>
                <w:rFonts w:ascii="Arial" w:hAnsi="Arial" w:cs="Arial"/>
              </w:rPr>
              <w:t xml:space="preserve">Assinatura do(a) </w:t>
            </w:r>
            <w:proofErr w:type="spellStart"/>
            <w:r>
              <w:rPr>
                <w:rFonts w:ascii="Arial" w:hAnsi="Arial" w:cs="Arial"/>
              </w:rPr>
              <w:t>participante</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representante</w:t>
            </w:r>
            <w:proofErr w:type="spellEnd"/>
            <w:r>
              <w:rPr>
                <w:rFonts w:ascii="Arial" w:hAnsi="Arial" w:cs="Arial"/>
              </w:rPr>
              <w:t xml:space="preserve"> legal</w:t>
            </w:r>
          </w:p>
          <w:p w14:paraId="1BD10DA7" w14:textId="77777777" w:rsidR="004E2FB6" w:rsidDel="00FA597C" w:rsidRDefault="004E2FB6" w:rsidP="00EC04D0">
            <w:pPr>
              <w:spacing w:line="360" w:lineRule="auto"/>
              <w:jc w:val="both"/>
              <w:rPr>
                <w:del w:id="30" w:author="LEILA DOS SANTOS PAULINO" w:date="2020-02-09T13:55:00Z"/>
                <w:rFonts w:ascii="Arial" w:hAnsi="Arial" w:cs="Arial"/>
              </w:rPr>
            </w:pPr>
          </w:p>
          <w:p w14:paraId="3E058BDF" w14:textId="77777777" w:rsidR="004E2FB6" w:rsidRDefault="004E2FB6" w:rsidP="00EC04D0">
            <w:pPr>
              <w:spacing w:line="360" w:lineRule="auto"/>
              <w:jc w:val="both"/>
              <w:rPr>
                <w:rFonts w:ascii="Arial" w:hAnsi="Arial" w:cs="Arial"/>
              </w:rPr>
            </w:pPr>
          </w:p>
          <w:p w14:paraId="75D3B96F" w14:textId="77777777" w:rsidR="004E2FB6" w:rsidRDefault="004E2FB6" w:rsidP="00EC04D0">
            <w:pPr>
              <w:spacing w:line="360" w:lineRule="auto"/>
              <w:jc w:val="both"/>
              <w:rPr>
                <w:rFonts w:ascii="Arial" w:hAnsi="Arial" w:cs="Arial"/>
              </w:rPr>
            </w:pPr>
            <w:r>
              <w:rPr>
                <w:rFonts w:ascii="Arial" w:hAnsi="Arial" w:cs="Arial"/>
              </w:rPr>
              <w:t>Nome: ______________________________</w:t>
            </w:r>
          </w:p>
          <w:p w14:paraId="567DC5D8" w14:textId="77777777" w:rsidR="004E2FB6" w:rsidRDefault="004E2FB6" w:rsidP="00EC04D0">
            <w:pPr>
              <w:spacing w:line="360" w:lineRule="auto"/>
              <w:jc w:val="both"/>
              <w:rPr>
                <w:rFonts w:ascii="Arial" w:hAnsi="Arial" w:cs="Arial"/>
              </w:rPr>
            </w:pPr>
            <w:proofErr w:type="gramStart"/>
            <w:r>
              <w:rPr>
                <w:rFonts w:ascii="Arial" w:hAnsi="Arial" w:cs="Arial"/>
              </w:rPr>
              <w:t>Data:_</w:t>
            </w:r>
            <w:proofErr w:type="gramEnd"/>
            <w:r>
              <w:rPr>
                <w:rFonts w:ascii="Arial" w:hAnsi="Arial" w:cs="Arial"/>
              </w:rPr>
              <w:t>_______________________________</w:t>
            </w:r>
          </w:p>
        </w:tc>
        <w:tc>
          <w:tcPr>
            <w:tcW w:w="4951" w:type="dxa"/>
            <w:tcBorders>
              <w:top w:val="nil"/>
              <w:left w:val="nil"/>
              <w:bottom w:val="nil"/>
              <w:right w:val="nil"/>
            </w:tcBorders>
            <w:shd w:val="clear" w:color="auto" w:fill="auto"/>
            <w:tcPrChange w:id="31" w:author="LEILA DOS SANTOS PAULINO" w:date="2020-02-09T13:55:00Z">
              <w:tcPr>
                <w:tcW w:w="4673" w:type="dxa"/>
                <w:tcBorders>
                  <w:top w:val="nil"/>
                  <w:left w:val="nil"/>
                  <w:bottom w:val="nil"/>
                  <w:right w:val="nil"/>
                </w:tcBorders>
                <w:shd w:val="clear" w:color="auto" w:fill="auto"/>
              </w:tcPr>
            </w:tcPrChange>
          </w:tcPr>
          <w:p w14:paraId="321BC650" w14:textId="77777777" w:rsidR="004E2FB6" w:rsidRDefault="004E2FB6" w:rsidP="00EC04D0">
            <w:pPr>
              <w:spacing w:line="360" w:lineRule="auto"/>
              <w:jc w:val="both"/>
              <w:rPr>
                <w:rFonts w:ascii="Arial" w:hAnsi="Arial" w:cs="Arial"/>
              </w:rPr>
            </w:pPr>
          </w:p>
          <w:p w14:paraId="6E93B28B" w14:textId="60322C33" w:rsidR="004E2FB6" w:rsidRDefault="004E2FB6" w:rsidP="00EC04D0">
            <w:pPr>
              <w:spacing w:line="360" w:lineRule="auto"/>
              <w:jc w:val="both"/>
              <w:rPr>
                <w:rFonts w:ascii="Arial" w:hAnsi="Arial" w:cs="Arial"/>
              </w:rPr>
            </w:pPr>
            <w:r>
              <w:rPr>
                <w:rFonts w:ascii="Arial" w:hAnsi="Arial" w:cs="Arial"/>
              </w:rPr>
              <w:t xml:space="preserve">Assinatura do </w:t>
            </w:r>
            <w:proofErr w:type="spellStart"/>
            <w:r>
              <w:rPr>
                <w:rFonts w:ascii="Arial" w:hAnsi="Arial" w:cs="Arial"/>
              </w:rPr>
              <w:t>Pesquisador</w:t>
            </w:r>
            <w:proofErr w:type="spellEnd"/>
            <w:r>
              <w:rPr>
                <w:rFonts w:ascii="Arial" w:hAnsi="Arial" w:cs="Arial"/>
              </w:rPr>
              <w:t xml:space="preserve"> </w:t>
            </w:r>
            <w:r>
              <w:rPr>
                <w:rStyle w:val="Refdecomentrio"/>
                <w:rFonts w:ascii="Times New Roman" w:eastAsia="Times New Roman" w:hAnsi="Times New Roman" w:cs="Times New Roman"/>
                <w:lang w:eastAsia="ar-SA"/>
              </w:rPr>
              <w:commentReference w:id="32"/>
            </w:r>
          </w:p>
          <w:p w14:paraId="33356347" w14:textId="77777777" w:rsidR="004E2FB6" w:rsidRDefault="004E2FB6" w:rsidP="00EC04D0">
            <w:pPr>
              <w:spacing w:line="360" w:lineRule="auto"/>
              <w:jc w:val="both"/>
              <w:rPr>
                <w:rFonts w:ascii="Arial" w:hAnsi="Arial" w:cs="Arial"/>
              </w:rPr>
            </w:pPr>
          </w:p>
          <w:p w14:paraId="222E5A1C" w14:textId="77777777" w:rsidR="004E2FB6" w:rsidDel="00FA597C" w:rsidRDefault="004E2FB6" w:rsidP="00EC04D0">
            <w:pPr>
              <w:spacing w:line="360" w:lineRule="auto"/>
              <w:jc w:val="both"/>
              <w:rPr>
                <w:del w:id="33" w:author="LEILA DOS SANTOS PAULINO" w:date="2020-02-09T13:55:00Z"/>
                <w:rFonts w:ascii="Arial" w:hAnsi="Arial" w:cs="Arial"/>
              </w:rPr>
            </w:pPr>
          </w:p>
          <w:p w14:paraId="6743AA4D" w14:textId="77777777" w:rsidR="004E2FB6" w:rsidRDefault="004E2FB6" w:rsidP="00EC04D0">
            <w:pPr>
              <w:spacing w:line="360" w:lineRule="auto"/>
              <w:jc w:val="both"/>
              <w:rPr>
                <w:rFonts w:ascii="Arial" w:hAnsi="Arial" w:cs="Arial"/>
              </w:rPr>
            </w:pPr>
          </w:p>
          <w:p w14:paraId="29E94CC7" w14:textId="77777777" w:rsidR="004E2FB6" w:rsidRDefault="004E2FB6" w:rsidP="00EC04D0">
            <w:pPr>
              <w:spacing w:line="360" w:lineRule="auto"/>
              <w:jc w:val="both"/>
              <w:rPr>
                <w:rFonts w:ascii="Arial" w:hAnsi="Arial" w:cs="Arial"/>
              </w:rPr>
            </w:pPr>
            <w:r>
              <w:rPr>
                <w:rFonts w:ascii="Arial" w:hAnsi="Arial" w:cs="Arial"/>
              </w:rPr>
              <w:t>Nome: ______________________________</w:t>
            </w:r>
          </w:p>
          <w:p w14:paraId="76332AFB" w14:textId="77777777" w:rsidR="004E2FB6" w:rsidRDefault="004E2FB6" w:rsidP="00EC04D0">
            <w:pPr>
              <w:spacing w:line="360" w:lineRule="auto"/>
              <w:jc w:val="both"/>
              <w:rPr>
                <w:rFonts w:ascii="Arial" w:hAnsi="Arial" w:cs="Arial"/>
              </w:rPr>
            </w:pPr>
            <w:proofErr w:type="gramStart"/>
            <w:r>
              <w:rPr>
                <w:rFonts w:ascii="Arial" w:hAnsi="Arial" w:cs="Arial"/>
              </w:rPr>
              <w:t>Data:_</w:t>
            </w:r>
            <w:proofErr w:type="gramEnd"/>
            <w:r>
              <w:rPr>
                <w:rFonts w:ascii="Arial" w:hAnsi="Arial" w:cs="Arial"/>
              </w:rPr>
              <w:t>_______________________________</w:t>
            </w:r>
          </w:p>
        </w:tc>
      </w:tr>
    </w:tbl>
    <w:commentRangeEnd w:id="29"/>
    <w:p w14:paraId="635707CE" w14:textId="1EEBBF2F" w:rsidR="00E9331C" w:rsidRDefault="004E2FB6" w:rsidP="0098069C">
      <w:pPr>
        <w:spacing w:line="360" w:lineRule="auto"/>
        <w:jc w:val="both"/>
      </w:pPr>
      <w:r>
        <w:rPr>
          <w:rStyle w:val="Refdecomentrio"/>
          <w:rFonts w:ascii="Times New Roman" w:eastAsia="Times New Roman" w:hAnsi="Times New Roman" w:cs="Times New Roman"/>
          <w:lang w:val="en-US" w:eastAsia="ar-SA"/>
        </w:rPr>
        <w:commentReference w:id="29"/>
      </w:r>
    </w:p>
    <w:sectPr w:rsidR="00E9331C">
      <w:headerReference w:type="default" r:id="rId10"/>
      <w:footerReference w:type="default" r:id="rId11"/>
      <w:footerReference w:type="first" r:id="rId12"/>
      <w:pgSz w:w="12240" w:h="15840"/>
      <w:pgMar w:top="1417" w:right="1467" w:bottom="1135" w:left="1418" w:header="426" w:footer="1026"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SA NAPOLITANO E FERREIRA" w:date="2018-06-29T17:11:00Z" w:initials="ENEF">
    <w:p w14:paraId="55C01F67" w14:textId="77777777" w:rsidR="004E2FB6" w:rsidRDefault="004E2FB6" w:rsidP="004E2FB6">
      <w:pPr>
        <w:pStyle w:val="Textodecomentrio"/>
        <w:rPr>
          <w:lang w:val="pt-BR"/>
        </w:rPr>
      </w:pPr>
      <w:r>
        <w:rPr>
          <w:rStyle w:val="Refdecomentrio"/>
        </w:rPr>
        <w:annotationRef/>
      </w:r>
      <w:r>
        <w:rPr>
          <w:lang w:val="pt-BR"/>
        </w:rPr>
        <w:t>Formato de Convite</w:t>
      </w:r>
    </w:p>
  </w:comment>
  <w:comment w:id="1" w:author="LEILA DOS SANTOS PAULINO" w:date="2020-03-13T07:33:00Z" w:initials="LP">
    <w:p w14:paraId="46818729" w14:textId="77777777" w:rsidR="004E2FB6" w:rsidRDefault="004E2FB6">
      <w:pPr>
        <w:pStyle w:val="Textodecomentrio"/>
      </w:pPr>
      <w:r>
        <w:rPr>
          <w:rStyle w:val="Refdecomentrio"/>
        </w:rPr>
        <w:annotationRef/>
      </w:r>
      <w:proofErr w:type="spellStart"/>
      <w:r>
        <w:t>Ajustar</w:t>
      </w:r>
      <w:proofErr w:type="spellEnd"/>
      <w:r>
        <w:t xml:space="preserve">, </w:t>
      </w:r>
      <w:proofErr w:type="spellStart"/>
      <w:r>
        <w:t>mantendo</w:t>
      </w:r>
      <w:proofErr w:type="spellEnd"/>
      <w:r>
        <w:t xml:space="preserve"> </w:t>
      </w:r>
      <w:proofErr w:type="spellStart"/>
      <w:r>
        <w:t>apenas</w:t>
      </w:r>
      <w:proofErr w:type="spellEnd"/>
      <w:r>
        <w:t xml:space="preserve"> </w:t>
      </w:r>
      <w:proofErr w:type="spellStart"/>
      <w:r>
        <w:t>os</w:t>
      </w:r>
      <w:proofErr w:type="spellEnd"/>
      <w:r>
        <w:t xml:space="preserve"> dados </w:t>
      </w:r>
      <w:proofErr w:type="spellStart"/>
      <w:r>
        <w:t>essenciais</w:t>
      </w:r>
      <w:proofErr w:type="spellEnd"/>
      <w:r>
        <w:t xml:space="preserve"> para o </w:t>
      </w:r>
      <w:proofErr w:type="spellStart"/>
      <w:r>
        <w:t>estudo</w:t>
      </w:r>
      <w:proofErr w:type="spellEnd"/>
      <w:r>
        <w:t>.</w:t>
      </w:r>
    </w:p>
  </w:comment>
  <w:comment w:id="2" w:author="LEILA DOS SANTOS PAULINO" w:date="2020-02-09T13:42:00Z" w:initials="LP">
    <w:p w14:paraId="722B1A71" w14:textId="77777777" w:rsidR="004E2FB6" w:rsidRDefault="004E2FB6" w:rsidP="004E2FB6">
      <w:pPr>
        <w:pStyle w:val="Textodecomentrio"/>
      </w:pPr>
      <w:r>
        <w:rPr>
          <w:rStyle w:val="Refdecomentrio"/>
        </w:rPr>
        <w:annotationRef/>
      </w:r>
      <w:proofErr w:type="spellStart"/>
      <w:r>
        <w:t>Apenas</w:t>
      </w:r>
      <w:proofErr w:type="spellEnd"/>
      <w:r>
        <w:t xml:space="preserve"> se </w:t>
      </w:r>
      <w:proofErr w:type="spellStart"/>
      <w:r>
        <w:t>aplicável</w:t>
      </w:r>
      <w:proofErr w:type="spellEnd"/>
      <w:r>
        <w:t xml:space="preserve">. </w:t>
      </w:r>
      <w:proofErr w:type="spellStart"/>
      <w:r>
        <w:t>Adequar</w:t>
      </w:r>
      <w:proofErr w:type="spellEnd"/>
      <w:r>
        <w:t xml:space="preserve"> </w:t>
      </w:r>
      <w:proofErr w:type="spellStart"/>
      <w:r>
        <w:t>ao</w:t>
      </w:r>
      <w:proofErr w:type="spellEnd"/>
      <w:r>
        <w:t xml:space="preserve"> </w:t>
      </w:r>
      <w:proofErr w:type="spellStart"/>
      <w:r>
        <w:t>projeto</w:t>
      </w:r>
      <w:proofErr w:type="spellEnd"/>
      <w:r>
        <w:t xml:space="preserve"> </w:t>
      </w:r>
      <w:proofErr w:type="spellStart"/>
      <w:r>
        <w:t>específico</w:t>
      </w:r>
      <w:proofErr w:type="spellEnd"/>
      <w:r>
        <w:t>.</w:t>
      </w:r>
    </w:p>
  </w:comment>
  <w:comment w:id="3" w:author="LEILA DOS SANTOS PAULINO" w:date="2020-02-09T13:41:00Z" w:initials="LP">
    <w:p w14:paraId="7AA24620" w14:textId="77777777" w:rsidR="004E2FB6" w:rsidRDefault="004E2FB6" w:rsidP="004E2FB6">
      <w:pPr>
        <w:pStyle w:val="Textodecomentrio"/>
      </w:pPr>
      <w:r>
        <w:rPr>
          <w:rStyle w:val="Refdecomentrio"/>
        </w:rPr>
        <w:annotationRef/>
      </w:r>
      <w:proofErr w:type="spellStart"/>
      <w:r>
        <w:t>Informar</w:t>
      </w:r>
      <w:proofErr w:type="spellEnd"/>
      <w:r>
        <w:t xml:space="preserve"> o </w:t>
      </w:r>
      <w:proofErr w:type="spellStart"/>
      <w:r>
        <w:t>nome</w:t>
      </w:r>
      <w:proofErr w:type="spellEnd"/>
      <w:r>
        <w:t xml:space="preserve"> do </w:t>
      </w:r>
      <w:proofErr w:type="spellStart"/>
      <w:r>
        <w:t>exame</w:t>
      </w:r>
      <w:proofErr w:type="spellEnd"/>
      <w:r>
        <w:t xml:space="preserve"> </w:t>
      </w:r>
      <w:proofErr w:type="spellStart"/>
      <w:r>
        <w:t>ou</w:t>
      </w:r>
      <w:proofErr w:type="spellEnd"/>
      <w:r>
        <w:t xml:space="preserve"> </w:t>
      </w:r>
      <w:proofErr w:type="spellStart"/>
      <w:r>
        <w:t>indicar</w:t>
      </w:r>
      <w:proofErr w:type="spellEnd"/>
      <w:r>
        <w:t xml:space="preserve"> </w:t>
      </w:r>
      <w:proofErr w:type="spellStart"/>
      <w:r>
        <w:t>experimento</w:t>
      </w:r>
      <w:proofErr w:type="spellEnd"/>
      <w:r>
        <w:t>.</w:t>
      </w:r>
    </w:p>
  </w:comment>
  <w:comment w:id="5" w:author="ELISA NAPOLITANO E FERREIRA" w:date="2018-06-29T17:11:00Z" w:initials="ENEF">
    <w:p w14:paraId="3E693B2D" w14:textId="77777777" w:rsidR="004E2FB6" w:rsidRDefault="004E2FB6" w:rsidP="004E2FB6">
      <w:pPr>
        <w:pStyle w:val="Textodecomentrio"/>
        <w:rPr>
          <w:lang w:val="pt-BR"/>
        </w:rPr>
      </w:pPr>
      <w:r>
        <w:rPr>
          <w:rStyle w:val="Refdecomentrio"/>
        </w:rPr>
        <w:annotationRef/>
      </w:r>
      <w:r>
        <w:rPr>
          <w:lang w:val="pt-BR"/>
        </w:rPr>
        <w:t>Riscos</w:t>
      </w:r>
    </w:p>
  </w:comment>
  <w:comment w:id="6" w:author="ELISA NAPOLITANO E FERREIRA" w:date="2018-06-29T17:12:00Z" w:initials="ENEF">
    <w:p w14:paraId="6610096F" w14:textId="52CFF5C7" w:rsidR="004E2FB6" w:rsidRDefault="004E2FB6" w:rsidP="004E2FB6">
      <w:pPr>
        <w:pStyle w:val="Textodecomentrio"/>
        <w:rPr>
          <w:lang w:val="pt-BR"/>
        </w:rPr>
      </w:pPr>
      <w:r>
        <w:rPr>
          <w:rStyle w:val="Refdecomentrio"/>
        </w:rPr>
        <w:annotationRef/>
      </w:r>
      <w:r>
        <w:rPr>
          <w:lang w:val="pt-BR"/>
        </w:rPr>
        <w:t>Declaração de assist</w:t>
      </w:r>
      <w:r w:rsidR="00F6688B">
        <w:rPr>
          <w:lang w:val="pt-BR"/>
        </w:rPr>
        <w:t>ê</w:t>
      </w:r>
      <w:r>
        <w:rPr>
          <w:lang w:val="pt-BR"/>
        </w:rPr>
        <w:t xml:space="preserve">ncia </w:t>
      </w:r>
    </w:p>
  </w:comment>
  <w:comment w:id="7" w:author="ELISA NAPOLITANO E FERREIRA" w:date="2018-06-29T17:14:00Z" w:initials="ENEF">
    <w:p w14:paraId="1046CA3C" w14:textId="77777777" w:rsidR="004E2FB6" w:rsidRDefault="004E2FB6" w:rsidP="004E2FB6">
      <w:pPr>
        <w:pStyle w:val="Textodecomentrio"/>
        <w:rPr>
          <w:lang w:val="pt-BR"/>
        </w:rPr>
      </w:pPr>
      <w:r>
        <w:rPr>
          <w:rStyle w:val="Refdecomentrio"/>
        </w:rPr>
        <w:annotationRef/>
      </w:r>
      <w:r>
        <w:rPr>
          <w:lang w:val="pt-BR"/>
        </w:rPr>
        <w:t xml:space="preserve">Em caso de uso de </w:t>
      </w:r>
      <w:proofErr w:type="spellStart"/>
      <w:r>
        <w:rPr>
          <w:lang w:val="pt-BR"/>
        </w:rPr>
        <w:t>Biorrepositório</w:t>
      </w:r>
      <w:proofErr w:type="spellEnd"/>
    </w:p>
  </w:comment>
  <w:comment w:id="8" w:author="ELISA NAPOLITANO E FERREIRA" w:date="2018-06-29T17:11:00Z" w:initials="ENEF">
    <w:p w14:paraId="699C459E" w14:textId="77777777" w:rsidR="004E2FB6" w:rsidRDefault="004E2FB6" w:rsidP="004E2FB6">
      <w:pPr>
        <w:pStyle w:val="Textodecomentrio"/>
        <w:rPr>
          <w:lang w:val="pt-BR"/>
        </w:rPr>
      </w:pPr>
      <w:r>
        <w:rPr>
          <w:rStyle w:val="Refdecomentrio"/>
        </w:rPr>
        <w:annotationRef/>
      </w:r>
      <w:r>
        <w:rPr>
          <w:lang w:val="pt-BR"/>
        </w:rPr>
        <w:t>Manter o sigilo e anonimato do participante de pesquisa</w:t>
      </w:r>
    </w:p>
  </w:comment>
  <w:comment w:id="12" w:author="LEILA DOS SANTOS PAULINO" w:date="2020-02-09T14:11:00Z" w:initials="LP">
    <w:p w14:paraId="2B27B9F5" w14:textId="77777777" w:rsidR="004E2FB6" w:rsidRDefault="004E2FB6" w:rsidP="004E2FB6">
      <w:pPr>
        <w:pStyle w:val="Textodecomentrio"/>
      </w:pPr>
      <w:r>
        <w:rPr>
          <w:rStyle w:val="Refdecomentrio"/>
        </w:rPr>
        <w:annotationRef/>
      </w:r>
      <w:proofErr w:type="spellStart"/>
      <w:r>
        <w:t>Exame</w:t>
      </w:r>
      <w:proofErr w:type="spellEnd"/>
      <w:r>
        <w:t>/experiment/</w:t>
      </w:r>
      <w:proofErr w:type="spellStart"/>
      <w:r>
        <w:t>estudo</w:t>
      </w:r>
      <w:proofErr w:type="spellEnd"/>
    </w:p>
  </w:comment>
  <w:comment w:id="11" w:author="LEILA DOS SANTOS PAULINO" w:date="2020-02-09T14:13:00Z" w:initials="LP">
    <w:p w14:paraId="2E15B3A3" w14:textId="77777777" w:rsidR="004E2FB6" w:rsidRDefault="004E2FB6" w:rsidP="004E2FB6">
      <w:pPr>
        <w:pStyle w:val="Textodecomentrio"/>
      </w:pPr>
      <w:r>
        <w:rPr>
          <w:rStyle w:val="Refdecomentrio"/>
        </w:rPr>
        <w:annotationRef/>
      </w:r>
      <w:proofErr w:type="spellStart"/>
      <w:r>
        <w:t>Utilizar</w:t>
      </w:r>
      <w:proofErr w:type="spellEnd"/>
      <w:r>
        <w:t xml:space="preserve"> </w:t>
      </w:r>
      <w:proofErr w:type="spellStart"/>
      <w:r>
        <w:t>este</w:t>
      </w:r>
      <w:proofErr w:type="spellEnd"/>
      <w:r>
        <w:t xml:space="preserve"> </w:t>
      </w:r>
      <w:proofErr w:type="spellStart"/>
      <w:r>
        <w:t>parágrafo</w:t>
      </w:r>
      <w:proofErr w:type="spellEnd"/>
      <w:r>
        <w:t xml:space="preserve"> </w:t>
      </w:r>
      <w:proofErr w:type="spellStart"/>
      <w:r>
        <w:t>somente</w:t>
      </w:r>
      <w:proofErr w:type="spellEnd"/>
      <w:r>
        <w:t xml:space="preserve"> se </w:t>
      </w:r>
      <w:proofErr w:type="spellStart"/>
      <w:r>
        <w:t>houver</w:t>
      </w:r>
      <w:proofErr w:type="spellEnd"/>
      <w:r>
        <w:t xml:space="preserve"> </w:t>
      </w:r>
      <w:proofErr w:type="spellStart"/>
      <w:r>
        <w:t>participação</w:t>
      </w:r>
      <w:proofErr w:type="spellEnd"/>
      <w:r>
        <w:t xml:space="preserve"> de </w:t>
      </w:r>
      <w:proofErr w:type="spellStart"/>
      <w:r>
        <w:t>instituições</w:t>
      </w:r>
      <w:proofErr w:type="spellEnd"/>
      <w:r>
        <w:t xml:space="preserve"> </w:t>
      </w:r>
      <w:proofErr w:type="spellStart"/>
      <w:r>
        <w:t>estrangeiras</w:t>
      </w:r>
      <w:proofErr w:type="spellEnd"/>
      <w:r>
        <w:t xml:space="preserve"> no </w:t>
      </w:r>
      <w:proofErr w:type="spellStart"/>
      <w:r>
        <w:t>estudo</w:t>
      </w:r>
      <w:proofErr w:type="spellEnd"/>
      <w:r>
        <w:t xml:space="preserve"> e se </w:t>
      </w:r>
      <w:proofErr w:type="spellStart"/>
      <w:r>
        <w:t>os</w:t>
      </w:r>
      <w:proofErr w:type="spellEnd"/>
      <w:r>
        <w:t xml:space="preserve"> dados </w:t>
      </w:r>
      <w:proofErr w:type="spellStart"/>
      <w:r>
        <w:t>compartilhados</w:t>
      </w:r>
      <w:proofErr w:type="spellEnd"/>
      <w:r>
        <w:t xml:space="preserve"> </w:t>
      </w:r>
      <w:proofErr w:type="spellStart"/>
      <w:r>
        <w:t>não</w:t>
      </w:r>
      <w:proofErr w:type="spellEnd"/>
      <w:r>
        <w:t xml:space="preserve"> </w:t>
      </w:r>
      <w:proofErr w:type="spellStart"/>
      <w:r>
        <w:t>forem</w:t>
      </w:r>
      <w:proofErr w:type="spellEnd"/>
      <w:r>
        <w:t xml:space="preserve"> </w:t>
      </w:r>
      <w:proofErr w:type="spellStart"/>
      <w:r>
        <w:t>anonimizados</w:t>
      </w:r>
      <w:proofErr w:type="spellEnd"/>
      <w:r>
        <w:t xml:space="preserve">. </w:t>
      </w:r>
      <w:proofErr w:type="spellStart"/>
      <w:r>
        <w:t>Nossos</w:t>
      </w:r>
      <w:proofErr w:type="spellEnd"/>
      <w:r>
        <w:t xml:space="preserve"> </w:t>
      </w:r>
      <w:proofErr w:type="spellStart"/>
      <w:r>
        <w:t>termos</w:t>
      </w:r>
      <w:proofErr w:type="spellEnd"/>
      <w:r>
        <w:t xml:space="preserve"> de </w:t>
      </w:r>
      <w:proofErr w:type="spellStart"/>
      <w:r>
        <w:t>cooperação</w:t>
      </w:r>
      <w:proofErr w:type="spellEnd"/>
      <w:r>
        <w:t xml:space="preserve"> </w:t>
      </w:r>
      <w:proofErr w:type="spellStart"/>
      <w:r>
        <w:t>técnica</w:t>
      </w:r>
      <w:proofErr w:type="spellEnd"/>
      <w:r>
        <w:t xml:space="preserve"> com </w:t>
      </w:r>
      <w:proofErr w:type="spellStart"/>
      <w:r>
        <w:t>instituições</w:t>
      </w:r>
      <w:proofErr w:type="spellEnd"/>
      <w:r>
        <w:t xml:space="preserve"> </w:t>
      </w:r>
      <w:proofErr w:type="spellStart"/>
      <w:r>
        <w:t>estrangeiras</w:t>
      </w:r>
      <w:proofErr w:type="spellEnd"/>
      <w:r>
        <w:t xml:space="preserve"> </w:t>
      </w:r>
      <w:proofErr w:type="spellStart"/>
      <w:r>
        <w:t>já</w:t>
      </w:r>
      <w:proofErr w:type="spellEnd"/>
      <w:r>
        <w:t xml:space="preserve"> </w:t>
      </w:r>
      <w:proofErr w:type="spellStart"/>
      <w:r>
        <w:t>estão</w:t>
      </w:r>
      <w:proofErr w:type="spellEnd"/>
      <w:r>
        <w:t xml:space="preserve"> </w:t>
      </w:r>
      <w:proofErr w:type="spellStart"/>
      <w:r>
        <w:t>sendo</w:t>
      </w:r>
      <w:proofErr w:type="spellEnd"/>
      <w:r>
        <w:t xml:space="preserve"> </w:t>
      </w:r>
      <w:proofErr w:type="spellStart"/>
      <w:r>
        <w:t>adequados</w:t>
      </w:r>
      <w:proofErr w:type="spellEnd"/>
      <w:r>
        <w:t xml:space="preserve"> à LGPD.</w:t>
      </w:r>
    </w:p>
  </w:comment>
  <w:comment w:id="15" w:author="ELISA NAPOLITANO E FERREIRA" w:date="2018-06-29T17:15:00Z" w:initials="ENEF">
    <w:p w14:paraId="11994092" w14:textId="77777777" w:rsidR="004E2FB6" w:rsidRDefault="004E2FB6" w:rsidP="004E2FB6">
      <w:pPr>
        <w:pStyle w:val="Textodecomentrio"/>
        <w:rPr>
          <w:lang w:val="pt-BR"/>
        </w:rPr>
      </w:pPr>
      <w:r>
        <w:rPr>
          <w:rStyle w:val="Refdecomentrio"/>
        </w:rPr>
        <w:annotationRef/>
      </w:r>
      <w:r>
        <w:rPr>
          <w:lang w:val="pt-BR"/>
        </w:rPr>
        <w:t>Participação voluntária e direito de interromper sua participação a qualquer momento</w:t>
      </w:r>
    </w:p>
  </w:comment>
  <w:comment w:id="17" w:author="LEILA DOS SANTOS PAULINO" w:date="2020-02-09T12:57:00Z" w:initials="LP">
    <w:p w14:paraId="3F4ED809" w14:textId="77777777" w:rsidR="004E2FB6" w:rsidRDefault="004E2FB6" w:rsidP="004E2FB6">
      <w:pPr>
        <w:pStyle w:val="Textodecomentrio"/>
      </w:pPr>
      <w:r>
        <w:rPr>
          <w:rStyle w:val="Refdecomentrio"/>
        </w:rPr>
        <w:annotationRef/>
      </w:r>
      <w:proofErr w:type="spellStart"/>
      <w:r>
        <w:t>Utilizar</w:t>
      </w:r>
      <w:proofErr w:type="spellEnd"/>
      <w:r>
        <w:t xml:space="preserve"> </w:t>
      </w:r>
      <w:proofErr w:type="spellStart"/>
      <w:r>
        <w:t>apenas</w:t>
      </w:r>
      <w:proofErr w:type="spellEnd"/>
      <w:r>
        <w:t xml:space="preserve"> no </w:t>
      </w:r>
      <w:proofErr w:type="spellStart"/>
      <w:r>
        <w:t>caso</w:t>
      </w:r>
      <w:proofErr w:type="spellEnd"/>
      <w:r>
        <w:t xml:space="preserve"> de </w:t>
      </w:r>
      <w:proofErr w:type="spellStart"/>
      <w:r>
        <w:t>projeto</w:t>
      </w:r>
      <w:proofErr w:type="spellEnd"/>
      <w:r>
        <w:t xml:space="preserve"> com </w:t>
      </w:r>
      <w:proofErr w:type="spellStart"/>
      <w:r>
        <w:t>biorrepositório</w:t>
      </w:r>
      <w:proofErr w:type="spellEnd"/>
      <w:r>
        <w:t>.</w:t>
      </w:r>
    </w:p>
  </w:comment>
  <w:comment w:id="18" w:author="ELISA NAPOLITANO E FERREIRA" w:date="2018-06-29T17:16:00Z" w:initials="ENEF">
    <w:p w14:paraId="4EC2B78C" w14:textId="77777777" w:rsidR="004E2FB6" w:rsidRDefault="004E2FB6" w:rsidP="004E2FB6">
      <w:pPr>
        <w:pStyle w:val="Textodecomentrio"/>
        <w:rPr>
          <w:lang w:val="pt-BR"/>
        </w:rPr>
      </w:pPr>
      <w:r>
        <w:rPr>
          <w:rStyle w:val="Refdecomentrio"/>
        </w:rPr>
        <w:annotationRef/>
      </w:r>
      <w:r>
        <w:rPr>
          <w:lang w:val="pt-BR"/>
        </w:rPr>
        <w:t>Ressarcimento com gastos referentes a participação no projeto</w:t>
      </w:r>
    </w:p>
  </w:comment>
  <w:comment w:id="19" w:author="ELISA NAPOLITANO E FERREIRA" w:date="2018-06-29T17:18:00Z" w:initials="ENEF">
    <w:p w14:paraId="1F084D61" w14:textId="77777777" w:rsidR="004E2FB6" w:rsidRDefault="004E2FB6" w:rsidP="004E2FB6">
      <w:pPr>
        <w:pStyle w:val="Textodecomentrio"/>
        <w:rPr>
          <w:lang w:val="pt-BR"/>
        </w:rPr>
      </w:pPr>
      <w:r>
        <w:rPr>
          <w:rStyle w:val="Refdecomentrio"/>
        </w:rPr>
        <w:annotationRef/>
      </w:r>
      <w:r>
        <w:rPr>
          <w:lang w:val="pt-BR"/>
        </w:rPr>
        <w:t>Benefícios diretos ou futuros</w:t>
      </w:r>
    </w:p>
  </w:comment>
  <w:comment w:id="20" w:author="ELISA NAPOLITANO E FERREIRA" w:date="2018-06-29T17:18:00Z" w:initials="ENEF">
    <w:p w14:paraId="1C8D3BB6" w14:textId="77777777" w:rsidR="004E2FB6" w:rsidRDefault="004E2FB6" w:rsidP="004E2FB6">
      <w:pPr>
        <w:pStyle w:val="Textodecomentrio"/>
        <w:rPr>
          <w:lang w:val="pt-BR"/>
        </w:rPr>
      </w:pPr>
      <w:r>
        <w:rPr>
          <w:rStyle w:val="Refdecomentrio"/>
        </w:rPr>
        <w:annotationRef/>
      </w:r>
      <w:r>
        <w:rPr>
          <w:lang w:val="pt-BR"/>
        </w:rPr>
        <w:t>Declaração sobre a via</w:t>
      </w:r>
    </w:p>
  </w:comment>
  <w:comment w:id="21" w:author="ELISA NAPOLITANO E FERREIRA" w:date="2018-06-29T17:19:00Z" w:initials="ENEF">
    <w:p w14:paraId="713874CE" w14:textId="77777777" w:rsidR="004E2FB6" w:rsidRDefault="004E2FB6" w:rsidP="004E2FB6">
      <w:pPr>
        <w:pStyle w:val="Textodecomentrio"/>
        <w:rPr>
          <w:lang w:val="pt-BR"/>
        </w:rPr>
      </w:pPr>
      <w:r>
        <w:rPr>
          <w:rStyle w:val="Refdecomentrio"/>
        </w:rPr>
        <w:annotationRef/>
      </w:r>
      <w:r>
        <w:rPr>
          <w:lang w:val="pt-BR"/>
        </w:rPr>
        <w:t>Contato do pesquisador</w:t>
      </w:r>
    </w:p>
  </w:comment>
  <w:comment w:id="23" w:author="ELISA NAPOLITANO E FERREIRA" w:date="2018-06-29T17:19:00Z" w:initials="ENEF">
    <w:p w14:paraId="1DE5EBD0" w14:textId="77777777" w:rsidR="004E2FB6" w:rsidRDefault="004E2FB6" w:rsidP="004E2FB6">
      <w:pPr>
        <w:pStyle w:val="Textodecomentrio"/>
        <w:rPr>
          <w:lang w:val="pt-BR"/>
        </w:rPr>
      </w:pPr>
      <w:r>
        <w:rPr>
          <w:rStyle w:val="Refdecomentrio"/>
        </w:rPr>
        <w:annotationRef/>
      </w:r>
      <w:r>
        <w:rPr>
          <w:lang w:val="pt-BR"/>
        </w:rPr>
        <w:t>Contato do CEP Fleury</w:t>
      </w:r>
    </w:p>
  </w:comment>
  <w:comment w:id="32" w:author="LEILA DOS SANTOS PAULINO" w:date="2020-02-09T13:09:00Z" w:initials="LP">
    <w:p w14:paraId="18945079" w14:textId="77777777" w:rsidR="004E2FB6" w:rsidRDefault="004E2FB6" w:rsidP="004E2FB6">
      <w:pPr>
        <w:pStyle w:val="Textodecomentrio"/>
      </w:pPr>
      <w:r>
        <w:rPr>
          <w:rStyle w:val="Refdecomentrio"/>
        </w:rPr>
        <w:annotationRef/>
      </w:r>
      <w:r>
        <w:t xml:space="preserve">Neste campo </w:t>
      </w:r>
      <w:proofErr w:type="spellStart"/>
      <w:r>
        <w:t>assinará</w:t>
      </w:r>
      <w:proofErr w:type="spellEnd"/>
      <w:r>
        <w:t xml:space="preserve"> o </w:t>
      </w:r>
      <w:proofErr w:type="spellStart"/>
      <w:r>
        <w:t>Pesquisador</w:t>
      </w:r>
      <w:proofErr w:type="spellEnd"/>
      <w:r>
        <w:t xml:space="preserve"> que </w:t>
      </w:r>
      <w:proofErr w:type="spellStart"/>
      <w:r>
        <w:t>aplicou</w:t>
      </w:r>
      <w:proofErr w:type="spellEnd"/>
      <w:r>
        <w:t xml:space="preserve"> o TCLE. </w:t>
      </w:r>
      <w:proofErr w:type="spellStart"/>
      <w:r>
        <w:t>Não</w:t>
      </w:r>
      <w:proofErr w:type="spellEnd"/>
      <w:r>
        <w:t xml:space="preserve"> </w:t>
      </w:r>
      <w:proofErr w:type="spellStart"/>
      <w:r>
        <w:t>há</w:t>
      </w:r>
      <w:proofErr w:type="spellEnd"/>
      <w:r>
        <w:t xml:space="preserve"> </w:t>
      </w:r>
      <w:proofErr w:type="spellStart"/>
      <w:r>
        <w:t>obrigatoriedade</w:t>
      </w:r>
      <w:proofErr w:type="spellEnd"/>
      <w:r>
        <w:t xml:space="preserve"> que </w:t>
      </w:r>
      <w:proofErr w:type="spellStart"/>
      <w:r>
        <w:t>este</w:t>
      </w:r>
      <w:proofErr w:type="spellEnd"/>
      <w:r>
        <w:t xml:space="preserve"> </w:t>
      </w:r>
      <w:proofErr w:type="spellStart"/>
      <w:r>
        <w:t>seja</w:t>
      </w:r>
      <w:proofErr w:type="spellEnd"/>
      <w:r>
        <w:t xml:space="preserve"> o </w:t>
      </w:r>
      <w:proofErr w:type="spellStart"/>
      <w:r>
        <w:t>Pesquisador</w:t>
      </w:r>
      <w:proofErr w:type="spellEnd"/>
      <w:r>
        <w:t xml:space="preserve"> </w:t>
      </w:r>
      <w:proofErr w:type="spellStart"/>
      <w:r>
        <w:t>Responsável</w:t>
      </w:r>
      <w:proofErr w:type="spellEnd"/>
      <w:r>
        <w:t xml:space="preserve"> </w:t>
      </w:r>
      <w:proofErr w:type="spellStart"/>
      <w:r>
        <w:t>pelo</w:t>
      </w:r>
      <w:proofErr w:type="spellEnd"/>
      <w:r>
        <w:t xml:space="preserve"> </w:t>
      </w:r>
      <w:proofErr w:type="spellStart"/>
      <w:r>
        <w:t>projeto</w:t>
      </w:r>
      <w:proofErr w:type="spellEnd"/>
      <w:r>
        <w:t>.</w:t>
      </w:r>
    </w:p>
  </w:comment>
  <w:comment w:id="29" w:author="LEILA DOS SANTOS PAULINO" w:date="2020-02-09T12:59:00Z" w:initials="LP">
    <w:p w14:paraId="0CDFF77E" w14:textId="77777777" w:rsidR="004E2FB6" w:rsidRDefault="004E2FB6" w:rsidP="004E2FB6">
      <w:pPr>
        <w:pStyle w:val="Textodecomentrio"/>
      </w:pPr>
      <w:r>
        <w:rPr>
          <w:rStyle w:val="Refdecomentrio"/>
        </w:rPr>
        <w:annotationRef/>
      </w:r>
      <w:r>
        <w:t xml:space="preserve">A </w:t>
      </w:r>
      <w:proofErr w:type="spellStart"/>
      <w:r>
        <w:t>página</w:t>
      </w:r>
      <w:proofErr w:type="spellEnd"/>
      <w:r>
        <w:t xml:space="preserve"> de </w:t>
      </w:r>
      <w:proofErr w:type="spellStart"/>
      <w:r>
        <w:t>assinaturas</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estar</w:t>
      </w:r>
      <w:proofErr w:type="spellEnd"/>
      <w:r>
        <w:t xml:space="preserve"> </w:t>
      </w:r>
      <w:proofErr w:type="spellStart"/>
      <w:r>
        <w:t>isolada</w:t>
      </w:r>
      <w:proofErr w:type="spellEnd"/>
      <w:r>
        <w:t xml:space="preserve"> do restante do </w:t>
      </w:r>
      <w:proofErr w:type="spellStart"/>
      <w:r>
        <w:t>conteúdo</w:t>
      </w:r>
      <w:proofErr w:type="spellEnd"/>
      <w:r>
        <w:t xml:space="preserve"> do </w:t>
      </w:r>
      <w:proofErr w:type="spellStart"/>
      <w:r>
        <w:t>documento</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01F67" w15:done="0"/>
  <w15:commentEx w15:paraId="46818729" w15:done="0"/>
  <w15:commentEx w15:paraId="722B1A71" w15:done="0"/>
  <w15:commentEx w15:paraId="7AA24620" w15:done="0"/>
  <w15:commentEx w15:paraId="3E693B2D" w15:done="0"/>
  <w15:commentEx w15:paraId="6610096F" w15:done="0"/>
  <w15:commentEx w15:paraId="1046CA3C" w15:done="0"/>
  <w15:commentEx w15:paraId="699C459E" w15:done="0"/>
  <w15:commentEx w15:paraId="2B27B9F5" w15:done="0"/>
  <w15:commentEx w15:paraId="2E15B3A3" w15:done="0"/>
  <w15:commentEx w15:paraId="11994092" w15:done="0"/>
  <w15:commentEx w15:paraId="3F4ED809" w15:done="0"/>
  <w15:commentEx w15:paraId="4EC2B78C" w15:done="0"/>
  <w15:commentEx w15:paraId="1F084D61" w15:done="0"/>
  <w15:commentEx w15:paraId="1C8D3BB6" w15:done="0"/>
  <w15:commentEx w15:paraId="713874CE" w15:done="0"/>
  <w15:commentEx w15:paraId="1DE5EBD0" w15:done="0"/>
  <w15:commentEx w15:paraId="18945079" w15:done="0"/>
  <w15:commentEx w15:paraId="0CDFF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01F67" w16cid:durableId="21DEB282"/>
  <w16cid:commentId w16cid:paraId="46818729" w16cid:durableId="2215B5B5"/>
  <w16cid:commentId w16cid:paraId="722B1A71" w16cid:durableId="21EA8AB3"/>
  <w16cid:commentId w16cid:paraId="7AA24620" w16cid:durableId="21EA8A9B"/>
  <w16cid:commentId w16cid:paraId="3E693B2D" w16cid:durableId="21EA8AF5"/>
  <w16cid:commentId w16cid:paraId="6610096F" w16cid:durableId="21EA8AF1"/>
  <w16cid:commentId w16cid:paraId="1046CA3C" w16cid:durableId="21EA8AEF"/>
  <w16cid:commentId w16cid:paraId="699C459E" w16cid:durableId="21DEB285"/>
  <w16cid:commentId w16cid:paraId="2B27B9F5" w16cid:durableId="21EA918E"/>
  <w16cid:commentId w16cid:paraId="2E15B3A3" w16cid:durableId="21EA91F4"/>
  <w16cid:commentId w16cid:paraId="11994092" w16cid:durableId="21DEB28B"/>
  <w16cid:commentId w16cid:paraId="3F4ED809" w16cid:durableId="21EA8056"/>
  <w16cid:commentId w16cid:paraId="4EC2B78C" w16cid:durableId="21DEB28D"/>
  <w16cid:commentId w16cid:paraId="1F084D61" w16cid:durableId="21DEB28E"/>
  <w16cid:commentId w16cid:paraId="1C8D3BB6" w16cid:durableId="21DEB28F"/>
  <w16cid:commentId w16cid:paraId="713874CE" w16cid:durableId="21DEB290"/>
  <w16cid:commentId w16cid:paraId="1DE5EBD0" w16cid:durableId="21DEB291"/>
  <w16cid:commentId w16cid:paraId="0CDFF77E" w16cid:durableId="21EA8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A8AB" w14:textId="77777777" w:rsidR="005322C7" w:rsidRDefault="005322C7" w:rsidP="005322C7">
      <w:pPr>
        <w:spacing w:after="0" w:line="240" w:lineRule="auto"/>
      </w:pPr>
      <w:r>
        <w:separator/>
      </w:r>
    </w:p>
  </w:endnote>
  <w:endnote w:type="continuationSeparator" w:id="0">
    <w:p w14:paraId="57D18001" w14:textId="77777777" w:rsidR="005322C7" w:rsidRDefault="005322C7" w:rsidP="0053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DD37" w14:textId="77777777" w:rsidR="00140810" w:rsidRDefault="00EA1685">
    <w:pPr>
      <w:pStyle w:val="Rodap"/>
      <w:rPr>
        <w:ins w:id="34" w:author="LEILA DOS SANTOS PAULINO" w:date="2020-02-09T13:58:00Z"/>
      </w:rPr>
    </w:pPr>
    <w:ins w:id="35" w:author="LEILA DOS SANTOS PAULINO" w:date="2020-02-09T13:57:00Z">
      <w:r>
        <w:t>Rubrica do Participante de Pesquisa</w:t>
      </w:r>
    </w:ins>
    <w:ins w:id="36" w:author="LEILA DOS SANTOS PAULINO" w:date="2020-02-09T13:58:00Z">
      <w:r>
        <w:t xml:space="preserve">: </w:t>
      </w:r>
      <w:r>
        <w:tab/>
        <w:t xml:space="preserve">                                                         </w:t>
      </w:r>
    </w:ins>
    <w:ins w:id="37" w:author="LEILA DOS SANTOS PAULINO" w:date="2020-02-09T13:57:00Z">
      <w:r>
        <w:t>Rubrica do Pesquisador</w:t>
      </w:r>
    </w:ins>
    <w:ins w:id="38" w:author="LEILA DOS SANTOS PAULINO" w:date="2020-02-09T13:58:00Z">
      <w:r>
        <w:t>:</w:t>
      </w:r>
    </w:ins>
  </w:p>
  <w:p w14:paraId="5D4E854F" w14:textId="77777777" w:rsidR="00140810" w:rsidRDefault="00CE180E">
    <w:pPr>
      <w:pStyle w:val="Rodap"/>
      <w:rPr>
        <w:ins w:id="39" w:author="LEILA DOS SANTOS PAULINO" w:date="2020-02-09T13:58:00Z"/>
      </w:rPr>
    </w:pPr>
  </w:p>
  <w:p w14:paraId="285D0B21" w14:textId="711182F7" w:rsidR="00DA741F" w:rsidRDefault="00CE180E" w:rsidP="005322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2DC9" w14:textId="150F93A1" w:rsidR="00FB5AF9" w:rsidRDefault="00CE180E">
    <w:pPr>
      <w:pStyle w:val="Rodap"/>
    </w:pPr>
  </w:p>
  <w:p w14:paraId="51CB1D46" w14:textId="77777777" w:rsidR="005C3BE3" w:rsidRDefault="005C3BE3" w:rsidP="005C3BE3">
    <w:pPr>
      <w:pStyle w:val="Rodap"/>
      <w:rPr>
        <w:ins w:id="40" w:author="LEILA DOS SANTOS PAULINO" w:date="2020-02-09T13:58:00Z"/>
      </w:rPr>
    </w:pPr>
    <w:ins w:id="41" w:author="LEILA DOS SANTOS PAULINO" w:date="2020-02-09T13:57:00Z">
      <w:r>
        <w:t>Rubrica do Participante de Pesquisa</w:t>
      </w:r>
    </w:ins>
    <w:ins w:id="42" w:author="LEILA DOS SANTOS PAULINO" w:date="2020-02-09T13:58:00Z">
      <w:r>
        <w:t xml:space="preserve">: </w:t>
      </w:r>
      <w:r>
        <w:tab/>
        <w:t xml:space="preserve">                                                         </w:t>
      </w:r>
    </w:ins>
    <w:ins w:id="43" w:author="LEILA DOS SANTOS PAULINO" w:date="2020-02-09T13:57:00Z">
      <w:r>
        <w:t>Rubrica do Pesquisador</w:t>
      </w:r>
    </w:ins>
    <w:ins w:id="44" w:author="LEILA DOS SANTOS PAULINO" w:date="2020-02-09T13:58:00Z">
      <w:r>
        <w:t>:</w:t>
      </w:r>
    </w:ins>
  </w:p>
  <w:p w14:paraId="7D3A627D" w14:textId="77777777" w:rsidR="00DA741F" w:rsidRDefault="00CE18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EB85" w14:textId="77777777" w:rsidR="005322C7" w:rsidRDefault="005322C7" w:rsidP="005322C7">
      <w:pPr>
        <w:spacing w:after="0" w:line="240" w:lineRule="auto"/>
      </w:pPr>
      <w:r>
        <w:separator/>
      </w:r>
    </w:p>
  </w:footnote>
  <w:footnote w:type="continuationSeparator" w:id="0">
    <w:p w14:paraId="7A4AE0C3" w14:textId="77777777" w:rsidR="005322C7" w:rsidRDefault="005322C7" w:rsidP="0053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53AD" w14:textId="77777777" w:rsidR="00DA741F" w:rsidRDefault="00EA1685">
    <w:pPr>
      <w:pStyle w:val="Cabealho"/>
      <w:rPr>
        <w:rFonts w:ascii="Arial" w:hAnsi="Arial" w:cs="Arial"/>
        <w:sz w:val="18"/>
        <w:szCs w:val="18"/>
      </w:rPr>
    </w:pPr>
    <w:r>
      <w:t xml:space="preserve">                                                                                </w:t>
    </w:r>
  </w:p>
  <w:p w14:paraId="6B1FEFA2" w14:textId="77777777" w:rsidR="00DA741F" w:rsidRDefault="00CE180E">
    <w:pPr>
      <w:pStyle w:val="Cabealho"/>
      <w:tabs>
        <w:tab w:val="clear" w:pos="4419"/>
        <w:tab w:val="clear" w:pos="8838"/>
        <w:tab w:val="right" w:pos="10205"/>
      </w:tabs>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1E3"/>
    <w:multiLevelType w:val="hybridMultilevel"/>
    <w:tmpl w:val="F1DC1526"/>
    <w:lvl w:ilvl="0" w:tplc="F162D64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B770676"/>
    <w:multiLevelType w:val="hybridMultilevel"/>
    <w:tmpl w:val="223A8402"/>
    <w:lvl w:ilvl="0" w:tplc="EDDA70B6">
      <w:start w:val="1"/>
      <w:numFmt w:val="bullet"/>
      <w:lvlText w:val=""/>
      <w:lvlJc w:val="left"/>
      <w:pPr>
        <w:ind w:left="1429"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NAPOLITANO E FERREIRA">
    <w15:presenceInfo w15:providerId="AD" w15:userId="S-1-5-21-663191101-115429738-1864969818-109844"/>
  </w15:person>
  <w15:person w15:author="LEILA DOS SANTOS PAULINO">
    <w15:presenceInfo w15:providerId="AD" w15:userId="S::leila.paulino@grupofleury.com.br::01ba2263-f45e-4194-8c51-b7428fe07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6"/>
    <w:rsid w:val="00084EEE"/>
    <w:rsid w:val="004A74FB"/>
    <w:rsid w:val="004D6161"/>
    <w:rsid w:val="004E2FB6"/>
    <w:rsid w:val="005322C7"/>
    <w:rsid w:val="005C3BE3"/>
    <w:rsid w:val="007E6145"/>
    <w:rsid w:val="0098069C"/>
    <w:rsid w:val="00AB787A"/>
    <w:rsid w:val="00C25E04"/>
    <w:rsid w:val="00CE180E"/>
    <w:rsid w:val="00D86630"/>
    <w:rsid w:val="00E9331C"/>
    <w:rsid w:val="00EA1685"/>
    <w:rsid w:val="00F5536E"/>
    <w:rsid w:val="00F66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A79C"/>
  <w15:chartTrackingRefBased/>
  <w15:docId w15:val="{47D3F415-E73A-4678-B8EC-AA11D35C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FB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4E2FB6"/>
  </w:style>
  <w:style w:type="paragraph" w:styleId="Rodap">
    <w:name w:val="footer"/>
    <w:basedOn w:val="Normal"/>
    <w:link w:val="RodapChar"/>
    <w:uiPriority w:val="99"/>
    <w:unhideWhenUsed/>
    <w:rsid w:val="004E2FB6"/>
    <w:pPr>
      <w:tabs>
        <w:tab w:val="center" w:pos="4419"/>
        <w:tab w:val="right" w:pos="8838"/>
      </w:tabs>
      <w:spacing w:after="0" w:line="240" w:lineRule="auto"/>
    </w:pPr>
  </w:style>
  <w:style w:type="character" w:customStyle="1" w:styleId="RodapChar">
    <w:name w:val="Rodapé Char"/>
    <w:basedOn w:val="Fontepargpadro"/>
    <w:link w:val="Rodap"/>
    <w:uiPriority w:val="99"/>
    <w:rsid w:val="004E2FB6"/>
  </w:style>
  <w:style w:type="paragraph" w:customStyle="1" w:styleId="BodyText21">
    <w:name w:val="Body Text 21"/>
    <w:basedOn w:val="Normal"/>
    <w:rsid w:val="004E2FB6"/>
    <w:pPr>
      <w:overflowPunct w:val="0"/>
      <w:autoSpaceDE w:val="0"/>
      <w:autoSpaceDN w:val="0"/>
      <w:adjustRightInd w:val="0"/>
      <w:spacing w:after="0" w:line="360" w:lineRule="auto"/>
      <w:jc w:val="center"/>
      <w:textAlignment w:val="baseline"/>
    </w:pPr>
    <w:rPr>
      <w:rFonts w:ascii="Arial" w:eastAsia="Times New Roman" w:hAnsi="Arial" w:cs="Times New Roman"/>
      <w:b/>
      <w:sz w:val="28"/>
      <w:szCs w:val="20"/>
      <w:lang w:eastAsia="pt-BR"/>
    </w:rPr>
  </w:style>
  <w:style w:type="character" w:styleId="Refdecomentrio">
    <w:name w:val="annotation reference"/>
    <w:uiPriority w:val="99"/>
    <w:semiHidden/>
    <w:unhideWhenUsed/>
    <w:rsid w:val="004E2FB6"/>
    <w:rPr>
      <w:sz w:val="16"/>
      <w:szCs w:val="16"/>
    </w:rPr>
  </w:style>
  <w:style w:type="paragraph" w:styleId="Textodecomentrio">
    <w:name w:val="annotation text"/>
    <w:basedOn w:val="Normal"/>
    <w:link w:val="TextodecomentrioChar"/>
    <w:uiPriority w:val="99"/>
    <w:unhideWhenUsed/>
    <w:rsid w:val="004E2FB6"/>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TextodecomentrioChar">
    <w:name w:val="Texto de comentário Char"/>
    <w:basedOn w:val="Fontepargpadro"/>
    <w:link w:val="Textodecomentrio"/>
    <w:uiPriority w:val="99"/>
    <w:rsid w:val="004E2FB6"/>
    <w:rPr>
      <w:rFonts w:ascii="Times New Roman" w:eastAsia="Times New Roman" w:hAnsi="Times New Roman" w:cs="Times New Roman"/>
      <w:sz w:val="20"/>
      <w:szCs w:val="20"/>
      <w:lang w:val="en-US" w:eastAsia="ar-SA"/>
    </w:rPr>
  </w:style>
  <w:style w:type="paragraph" w:styleId="PargrafodaLista">
    <w:name w:val="List Paragraph"/>
    <w:basedOn w:val="Normal"/>
    <w:uiPriority w:val="34"/>
    <w:qFormat/>
    <w:rsid w:val="004E2FB6"/>
    <w:pPr>
      <w:ind w:left="720"/>
      <w:contextualSpacing/>
    </w:pPr>
  </w:style>
  <w:style w:type="table" w:styleId="Tabelacomgrade">
    <w:name w:val="Table Grid"/>
    <w:basedOn w:val="Tabelanormal"/>
    <w:uiPriority w:val="39"/>
    <w:rsid w:val="004E2F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E2FB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2FB6"/>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E2FB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4E2FB6"/>
    <w:rPr>
      <w:rFonts w:ascii="Times New Roman" w:eastAsia="Times New Roman"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4E80FEF0D924FBDC996B6EDEA87A0" ma:contentTypeVersion="0" ma:contentTypeDescription="Create a new document." ma:contentTypeScope="" ma:versionID="de4787583db47f31155f3a168bdb3c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C395C-2416-449F-A5D8-9328F6044DF9}"/>
</file>

<file path=customXml/itemProps2.xml><?xml version="1.0" encoding="utf-8"?>
<ds:datastoreItem xmlns:ds="http://schemas.openxmlformats.org/officeDocument/2006/customXml" ds:itemID="{87BF6521-3636-4D1C-9138-EAACD67C0D04}"/>
</file>

<file path=customXml/itemProps3.xml><?xml version="1.0" encoding="utf-8"?>
<ds:datastoreItem xmlns:ds="http://schemas.openxmlformats.org/officeDocument/2006/customXml" ds:itemID="{96424F9F-355D-48E0-AA25-5DDB8C9C19E3}"/>
</file>

<file path=docProps/app.xml><?xml version="1.0" encoding="utf-8"?>
<Properties xmlns="http://schemas.openxmlformats.org/officeDocument/2006/extended-properties" xmlns:vt="http://schemas.openxmlformats.org/officeDocument/2006/docPropsVTypes">
  <Template>Normal</Template>
  <TotalTime>62</TotalTime>
  <Pages>4</Pages>
  <Words>1050</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Paulino</dc:creator>
  <cp:keywords/>
  <dc:description/>
  <cp:lastModifiedBy>Ana Paula Gonçalves de Leones</cp:lastModifiedBy>
  <cp:revision>17</cp:revision>
  <dcterms:created xsi:type="dcterms:W3CDTF">2020-03-13T10:31:00Z</dcterms:created>
  <dcterms:modified xsi:type="dcterms:W3CDTF">2021-03-09T11:54:00Z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0x0101000414E80FEF0D924FBDC996B6EDEA87A0</vt:lpwstr>
  </property>
</Properties>
</file>